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D9" w:rsidRDefault="009625FE" w:rsidP="008219F9">
      <w:pPr>
        <w:adjustRightInd w:val="0"/>
        <w:snapToGrid w:val="0"/>
        <w:spacing w:line="360" w:lineRule="auto"/>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新北区</w:t>
      </w:r>
      <w:r w:rsidR="005D05D1">
        <w:rPr>
          <w:rFonts w:ascii="黑体" w:eastAsia="黑体" w:hAnsi="黑体" w:cs="黑体" w:hint="eastAsia"/>
          <w:color w:val="000000" w:themeColor="text1"/>
          <w:sz w:val="32"/>
          <w:szCs w:val="32"/>
        </w:rPr>
        <w:t>春江</w:t>
      </w:r>
      <w:r>
        <w:rPr>
          <w:rFonts w:ascii="黑体" w:eastAsia="黑体" w:hAnsi="黑体" w:cs="黑体" w:hint="eastAsia"/>
          <w:color w:val="000000" w:themeColor="text1"/>
          <w:sz w:val="32"/>
          <w:szCs w:val="32"/>
        </w:rPr>
        <w:t>中心小学关于开展</w:t>
      </w:r>
    </w:p>
    <w:p w:rsidR="00354ED9" w:rsidRDefault="009625FE" w:rsidP="008219F9">
      <w:pPr>
        <w:adjustRightInd w:val="0"/>
        <w:snapToGrid w:val="0"/>
        <w:spacing w:line="360" w:lineRule="auto"/>
        <w:ind w:firstLineChars="200" w:firstLine="640"/>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201</w:t>
      </w:r>
      <w:r w:rsidR="007E4ED1">
        <w:rPr>
          <w:rFonts w:ascii="黑体" w:eastAsia="黑体" w:hAnsi="黑体" w:cs="黑体" w:hint="eastAsia"/>
          <w:color w:val="000000" w:themeColor="text1"/>
          <w:sz w:val="32"/>
          <w:szCs w:val="32"/>
        </w:rPr>
        <w:t>7</w:t>
      </w:r>
      <w:r>
        <w:rPr>
          <w:rFonts w:ascii="黑体" w:eastAsia="黑体" w:hAnsi="黑体" w:cs="黑体" w:hint="eastAsia"/>
          <w:color w:val="000000" w:themeColor="text1"/>
          <w:sz w:val="32"/>
          <w:szCs w:val="32"/>
        </w:rPr>
        <w:t>年“新北红领巾争当好少年”展评活动的方案</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为积极引导少先队员从小学习做人、从小学习立志、从小学习创造，争当学习和践行社会主义核心价值观的“小标兵”，根据省、市少工委有关部署，经研究，决定开展我校2016年“新北红领巾争当好少年”展评活动，现将有关事项通知如下：</w:t>
      </w:r>
    </w:p>
    <w:p w:rsidR="00354ED9" w:rsidRDefault="009625FE" w:rsidP="008219F9">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一、活动时间</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2015年</w:t>
      </w:r>
      <w:r w:rsidR="007E4ED1">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月</w:t>
      </w:r>
      <w:r w:rsidR="007E4ED1">
        <w:rPr>
          <w:rFonts w:ascii="宋体" w:eastAsia="宋体" w:hAnsi="宋体" w:cs="宋体" w:hint="eastAsia"/>
          <w:color w:val="000000" w:themeColor="text1"/>
          <w:sz w:val="24"/>
          <w:szCs w:val="24"/>
        </w:rPr>
        <w:t>22</w:t>
      </w:r>
      <w:r w:rsidR="003A2B27">
        <w:rPr>
          <w:rFonts w:ascii="宋体" w:eastAsia="宋体" w:hAnsi="宋体" w:cs="宋体" w:hint="eastAsia"/>
          <w:color w:val="000000" w:themeColor="text1"/>
          <w:sz w:val="24"/>
          <w:szCs w:val="24"/>
        </w:rPr>
        <w:t>号-</w:t>
      </w:r>
      <w:r w:rsidR="007E4ED1">
        <w:rPr>
          <w:rFonts w:ascii="宋体" w:eastAsia="宋体" w:hAnsi="宋体" w:cs="宋体" w:hint="eastAsia"/>
          <w:color w:val="000000" w:themeColor="text1"/>
          <w:sz w:val="24"/>
          <w:szCs w:val="24"/>
        </w:rPr>
        <w:t>3</w:t>
      </w:r>
      <w:r w:rsidR="003A2B27">
        <w:rPr>
          <w:rFonts w:ascii="宋体" w:eastAsia="宋体" w:hAnsi="宋体" w:cs="宋体" w:hint="eastAsia"/>
          <w:color w:val="000000" w:themeColor="text1"/>
          <w:sz w:val="24"/>
          <w:szCs w:val="24"/>
        </w:rPr>
        <w:t>月</w:t>
      </w:r>
      <w:r w:rsidR="007E4ED1">
        <w:rPr>
          <w:rFonts w:ascii="宋体" w:eastAsia="宋体" w:hAnsi="宋体" w:cs="宋体" w:hint="eastAsia"/>
          <w:color w:val="000000" w:themeColor="text1"/>
          <w:sz w:val="24"/>
          <w:szCs w:val="24"/>
        </w:rPr>
        <w:t>2</w:t>
      </w:r>
      <w:r w:rsidR="00AF4AC7">
        <w:rPr>
          <w:rFonts w:ascii="宋体" w:eastAsia="宋体" w:hAnsi="宋体" w:cs="宋体" w:hint="eastAsia"/>
          <w:color w:val="000000" w:themeColor="text1"/>
          <w:sz w:val="24"/>
          <w:szCs w:val="24"/>
        </w:rPr>
        <w:t>8</w:t>
      </w:r>
      <w:r w:rsidR="003A2B27">
        <w:rPr>
          <w:rFonts w:ascii="宋体" w:eastAsia="宋体" w:hAnsi="宋体" w:cs="宋体" w:hint="eastAsia"/>
          <w:color w:val="000000" w:themeColor="text1"/>
          <w:sz w:val="24"/>
          <w:szCs w:val="24"/>
        </w:rPr>
        <w:t>号</w:t>
      </w:r>
    </w:p>
    <w:p w:rsidR="00354ED9" w:rsidRDefault="009625FE" w:rsidP="008219F9">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二、评选范围</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全校少先队员</w:t>
      </w:r>
    </w:p>
    <w:p w:rsidR="00354ED9" w:rsidRDefault="009625FE" w:rsidP="008219F9">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三、评选条件</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品德好。做到品德为先，从小学习做人的准则。传承中华民族传统美德，弘扬社会主义新风尚；热爱生活，懂得感恩，与人为善，明礼诚信；争当学习和实践社会主义核心价值观的小模范；积极参加少先队活动，为小伙伴们服务；积极参加力所能及的志愿服务。是一个人人喜爱的、品德优秀的小标兵。</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志向正。爱祖国、爱人民、爱劳动、爱科学、爱社会主义，从小树立追求真理、报效祖国的志向，决心听党的话、跟着党走，努力做祖国和人民需要的好孩子，做祖国和人民事业发展的接班人。是一个志向正确、理想远大的小标兵。</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爱劳动。懂得“幸福不会从天而降”、“人世间的一切成就、一切幸福都源于劳动和创造”的道理，能做到自己的事情自己干，家务劳动帮着干，学校事情抢着干，公益活动积极干。是一个人人夸赞的、自觉劳动的小标兵。</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勇创造。知道科技对实现中华民族伟大复兴的巨大作用和对人类发展的重要意义，能勤奋学习，好奇心强、善于观察，积极动脑、乐于动手，积极参加小发明、小制作、小研究等各级各类科技创新活动；积极参加学校少年科学院活动，争当“小院士”。是一个热爱学习、勇于创造的小标兵。</w:t>
      </w:r>
    </w:p>
    <w:p w:rsidR="00354ED9" w:rsidRDefault="009625FE" w:rsidP="008219F9">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四、活动内容与办法</w:t>
      </w:r>
    </w:p>
    <w:p w:rsidR="00354ED9" w:rsidRDefault="009625FE" w:rsidP="008219F9">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（一）评选办法</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按照公平、公正、公开的原则，通过推荐、展示、评议等环节，推选</w:t>
      </w:r>
      <w:r w:rsidR="001D011E">
        <w:rPr>
          <w:rFonts w:ascii="Times New Roman" w:eastAsia="仿宋_GB2312" w:hAnsi="Times New Roman" w:cs="Times New Roman" w:hint="eastAsia"/>
          <w:sz w:val="28"/>
          <w:szCs w:val="28"/>
        </w:rPr>
        <w:t>3</w:t>
      </w:r>
      <w:r>
        <w:rPr>
          <w:rFonts w:ascii="宋体" w:eastAsia="宋体" w:hAnsi="宋体" w:cs="宋体" w:hint="eastAsia"/>
          <w:color w:val="000000" w:themeColor="text1"/>
          <w:sz w:val="24"/>
          <w:szCs w:val="24"/>
        </w:rPr>
        <w:t>名省级“江苏好少年”，</w:t>
      </w:r>
      <w:r w:rsidR="00AD69C1" w:rsidRPr="00AD69C1">
        <w:rPr>
          <w:rFonts w:ascii="Times New Roman" w:eastAsia="仿宋_GB2312" w:hAnsi="Times New Roman" w:cs="Times New Roman"/>
          <w:sz w:val="28"/>
          <w:szCs w:val="28"/>
        </w:rPr>
        <w:t xml:space="preserve"> </w:t>
      </w:r>
      <w:r w:rsidR="00AD69C1">
        <w:rPr>
          <w:rFonts w:ascii="Times New Roman" w:eastAsia="仿宋_GB2312" w:hAnsi="Times New Roman" w:cs="Times New Roman"/>
          <w:sz w:val="28"/>
          <w:szCs w:val="28"/>
        </w:rPr>
        <w:t>1</w:t>
      </w:r>
      <w:r w:rsidR="001D011E">
        <w:rPr>
          <w:rFonts w:ascii="Times New Roman" w:eastAsia="仿宋_GB2312" w:hAnsi="Times New Roman" w:cs="Times New Roman" w:hint="eastAsia"/>
          <w:sz w:val="28"/>
          <w:szCs w:val="28"/>
        </w:rPr>
        <w:t>5</w:t>
      </w:r>
      <w:r>
        <w:rPr>
          <w:rFonts w:ascii="宋体" w:eastAsia="宋体" w:hAnsi="宋体" w:cs="宋体" w:hint="eastAsia"/>
          <w:color w:val="000000" w:themeColor="text1"/>
          <w:sz w:val="24"/>
          <w:szCs w:val="24"/>
        </w:rPr>
        <w:t>名市级“龙城好少年”和</w:t>
      </w:r>
      <w:r w:rsidR="001D011E">
        <w:rPr>
          <w:rFonts w:ascii="Times New Roman" w:eastAsia="仿宋_GB2312" w:hAnsi="Times New Roman" w:cs="Times New Roman" w:hint="eastAsia"/>
          <w:sz w:val="28"/>
          <w:szCs w:val="28"/>
        </w:rPr>
        <w:t>30</w:t>
      </w:r>
      <w:r>
        <w:rPr>
          <w:rFonts w:ascii="宋体" w:eastAsia="宋体" w:hAnsi="宋体" w:cs="宋体" w:hint="eastAsia"/>
          <w:color w:val="000000" w:themeColor="text1"/>
          <w:sz w:val="24"/>
          <w:szCs w:val="24"/>
        </w:rPr>
        <w:t>名区级“新北好少年”。具体操作如下：</w:t>
      </w:r>
    </w:p>
    <w:p w:rsidR="00B03EFD" w:rsidRDefault="009625FE" w:rsidP="00B03EFD">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1.学校大队部组织发动，中队民主推荐与队员自我推荐相结合，可以</w:t>
      </w:r>
      <w:r w:rsidR="00F47283">
        <w:rPr>
          <w:rFonts w:ascii="宋体" w:eastAsia="宋体" w:hAnsi="宋体" w:cs="宋体" w:hint="eastAsia"/>
          <w:color w:val="000000" w:themeColor="text1"/>
          <w:sz w:val="24"/>
          <w:szCs w:val="24"/>
        </w:rPr>
        <w:t>在各中队内</w:t>
      </w:r>
      <w:r>
        <w:rPr>
          <w:rFonts w:ascii="宋体" w:eastAsia="宋体" w:hAnsi="宋体" w:cs="宋体" w:hint="eastAsia"/>
          <w:color w:val="000000" w:themeColor="text1"/>
          <w:sz w:val="24"/>
          <w:szCs w:val="24"/>
        </w:rPr>
        <w:t>通过</w:t>
      </w:r>
      <w:r w:rsidR="00F47283">
        <w:rPr>
          <w:rFonts w:ascii="宋体" w:eastAsia="宋体" w:hAnsi="宋体" w:cs="宋体" w:hint="eastAsia"/>
          <w:color w:val="000000" w:themeColor="text1"/>
          <w:sz w:val="24"/>
          <w:szCs w:val="24"/>
        </w:rPr>
        <w:t>开展</w:t>
      </w:r>
      <w:r>
        <w:rPr>
          <w:rFonts w:ascii="宋体" w:eastAsia="宋体" w:hAnsi="宋体" w:cs="宋体" w:hint="eastAsia"/>
          <w:color w:val="000000" w:themeColor="text1"/>
          <w:sz w:val="24"/>
          <w:szCs w:val="24"/>
        </w:rPr>
        <w:t>少先队员“我的进步我来讲”——讲述成长故事、</w:t>
      </w:r>
      <w:r>
        <w:rPr>
          <w:rFonts w:ascii="宋体" w:eastAsia="宋体" w:hAnsi="宋体" w:cs="宋体" w:hint="eastAsia"/>
          <w:color w:val="000000" w:themeColor="text1"/>
          <w:spacing w:val="4"/>
          <w:sz w:val="24"/>
          <w:szCs w:val="24"/>
        </w:rPr>
        <w:t>“我的同伴我来夸”——评议“好少</w:t>
      </w:r>
      <w:r>
        <w:rPr>
          <w:rFonts w:ascii="宋体" w:eastAsia="宋体" w:hAnsi="宋体" w:cs="宋体" w:hint="eastAsia"/>
          <w:color w:val="000000" w:themeColor="text1"/>
          <w:spacing w:val="4"/>
          <w:sz w:val="24"/>
          <w:szCs w:val="24"/>
        </w:rPr>
        <w:lastRenderedPageBreak/>
        <w:t>年”、“我的荣誉我来争”</w:t>
      </w:r>
      <w:r>
        <w:rPr>
          <w:rFonts w:ascii="宋体" w:eastAsia="宋体" w:hAnsi="宋体" w:cs="宋体" w:hint="eastAsia"/>
          <w:color w:val="000000" w:themeColor="text1"/>
          <w:sz w:val="24"/>
          <w:szCs w:val="24"/>
        </w:rPr>
        <w:t>——命名“好少年”等环节展示。候选人由各中队队员民主推荐产生。</w:t>
      </w:r>
      <w:r w:rsidR="00B03EFD">
        <w:rPr>
          <w:rFonts w:ascii="宋体" w:eastAsia="宋体" w:hAnsi="宋体" w:cs="宋体" w:hint="eastAsia"/>
          <w:color w:val="000000" w:themeColor="text1"/>
          <w:sz w:val="24"/>
          <w:szCs w:val="24"/>
        </w:rPr>
        <w:t>建议可以参考推选人材料，根据材料进行加分，加分办法参考下表，</w:t>
      </w:r>
      <w:r>
        <w:rPr>
          <w:rFonts w:ascii="宋体" w:eastAsia="宋体" w:hAnsi="宋体" w:cs="宋体" w:hint="eastAsia"/>
          <w:color w:val="000000" w:themeColor="text1"/>
          <w:sz w:val="24"/>
          <w:szCs w:val="24"/>
        </w:rPr>
        <w:t>再由语文、数学、英语三科任课老师对候选人名单进行共同协商，最终产生。</w:t>
      </w:r>
    </w:p>
    <w:p w:rsidR="00C36C42" w:rsidRDefault="00F47283"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 </w:t>
      </w:r>
      <w:r w:rsidR="009625FE">
        <w:rPr>
          <w:rFonts w:ascii="宋体" w:eastAsia="宋体" w:hAnsi="宋体" w:cs="宋体" w:hint="eastAsia"/>
          <w:color w:val="000000" w:themeColor="text1"/>
          <w:sz w:val="24"/>
          <w:szCs w:val="24"/>
        </w:rPr>
        <w:t>2.省级好少年</w:t>
      </w:r>
      <w:r w:rsidR="00B86230">
        <w:rPr>
          <w:rFonts w:ascii="宋体" w:eastAsia="宋体" w:hAnsi="宋体" w:cs="宋体" w:hint="eastAsia"/>
          <w:color w:val="000000" w:themeColor="text1"/>
          <w:sz w:val="24"/>
          <w:szCs w:val="24"/>
        </w:rPr>
        <w:t>和</w:t>
      </w:r>
      <w:r w:rsidR="009625FE">
        <w:rPr>
          <w:rFonts w:ascii="宋体" w:eastAsia="宋体" w:hAnsi="宋体" w:cs="宋体" w:hint="eastAsia"/>
          <w:color w:val="000000" w:themeColor="text1"/>
          <w:sz w:val="24"/>
          <w:szCs w:val="24"/>
        </w:rPr>
        <w:t>市级好少年</w:t>
      </w:r>
      <w:r w:rsidR="000B7E5D">
        <w:rPr>
          <w:rFonts w:ascii="宋体" w:eastAsia="宋体" w:hAnsi="宋体" w:cs="宋体" w:hint="eastAsia"/>
          <w:color w:val="000000" w:themeColor="text1"/>
          <w:sz w:val="24"/>
          <w:szCs w:val="24"/>
        </w:rPr>
        <w:t>、区级好少年</w:t>
      </w:r>
      <w:r w:rsidR="00C36C42">
        <w:rPr>
          <w:rFonts w:ascii="宋体" w:eastAsia="宋体" w:hAnsi="宋体" w:cs="宋体" w:hint="eastAsia"/>
          <w:color w:val="000000" w:themeColor="text1"/>
          <w:sz w:val="24"/>
          <w:szCs w:val="24"/>
        </w:rPr>
        <w:t>先</w:t>
      </w:r>
      <w:r w:rsidR="009625FE">
        <w:rPr>
          <w:rFonts w:ascii="宋体" w:eastAsia="宋体" w:hAnsi="宋体" w:cs="宋体" w:hint="eastAsia"/>
          <w:color w:val="000000" w:themeColor="text1"/>
          <w:sz w:val="24"/>
          <w:szCs w:val="24"/>
        </w:rPr>
        <w:t>根据自身获得的各类证书填写“好少年材料一览表”（附件2）。</w:t>
      </w:r>
    </w:p>
    <w:p w:rsidR="00B03EFD"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由学校考评小组根据学生材料、实际情况决定</w:t>
      </w:r>
      <w:r w:rsidR="00B03EFD">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名省级好少年、</w:t>
      </w:r>
      <w:r w:rsidR="00B03EFD">
        <w:rPr>
          <w:rFonts w:ascii="宋体" w:eastAsia="宋体" w:hAnsi="宋体" w:cs="宋体" w:hint="eastAsia"/>
          <w:color w:val="000000" w:themeColor="text1"/>
          <w:sz w:val="24"/>
          <w:szCs w:val="24"/>
        </w:rPr>
        <w:t>15</w:t>
      </w:r>
      <w:r>
        <w:rPr>
          <w:rFonts w:ascii="宋体" w:eastAsia="宋体" w:hAnsi="宋体" w:cs="宋体" w:hint="eastAsia"/>
          <w:color w:val="000000" w:themeColor="text1"/>
          <w:sz w:val="24"/>
          <w:szCs w:val="24"/>
        </w:rPr>
        <w:t>名市级好少年</w:t>
      </w:r>
      <w:r w:rsidR="00B274A5">
        <w:rPr>
          <w:rFonts w:ascii="宋体" w:eastAsia="宋体" w:hAnsi="宋体" w:cs="宋体" w:hint="eastAsia"/>
          <w:color w:val="000000" w:themeColor="text1"/>
          <w:sz w:val="24"/>
          <w:szCs w:val="24"/>
        </w:rPr>
        <w:t>、</w:t>
      </w:r>
      <w:r w:rsidR="00B03EFD">
        <w:rPr>
          <w:rFonts w:ascii="Times New Roman" w:eastAsia="仿宋_GB2312" w:hAnsi="Times New Roman" w:cs="Times New Roman" w:hint="eastAsia"/>
          <w:sz w:val="28"/>
          <w:szCs w:val="28"/>
        </w:rPr>
        <w:t>30</w:t>
      </w:r>
      <w:r w:rsidR="00B274A5">
        <w:rPr>
          <w:rFonts w:ascii="宋体" w:eastAsia="宋体" w:hAnsi="宋体" w:cs="宋体" w:hint="eastAsia"/>
          <w:color w:val="000000" w:themeColor="text1"/>
          <w:sz w:val="24"/>
          <w:szCs w:val="24"/>
        </w:rPr>
        <w:t>名区级“新北好少年”</w:t>
      </w:r>
      <w:r>
        <w:rPr>
          <w:rFonts w:ascii="宋体" w:eastAsia="宋体" w:hAnsi="宋体" w:cs="宋体" w:hint="eastAsia"/>
          <w:color w:val="000000" w:themeColor="text1"/>
          <w:sz w:val="24"/>
          <w:szCs w:val="24"/>
        </w:rPr>
        <w:t>。</w:t>
      </w:r>
      <w:r w:rsidR="00B03EFD">
        <w:rPr>
          <w:rFonts w:ascii="宋体" w:eastAsia="宋体" w:hAnsi="宋体" w:cs="宋体" w:hint="eastAsia"/>
          <w:color w:val="000000" w:themeColor="text1"/>
          <w:sz w:val="24"/>
          <w:szCs w:val="24"/>
        </w:rPr>
        <w:t>学校考评将根据学生获奖情况进行加分。代表学校参加相关比赛的，将在原有加分酌情加分。凡是不愿参加学校鼓号队等红领巾社团的同学，将统一扣</w:t>
      </w:r>
      <w:r w:rsidR="008F101B">
        <w:rPr>
          <w:rFonts w:ascii="宋体" w:eastAsia="宋体" w:hAnsi="宋体" w:cs="宋体" w:hint="eastAsia"/>
          <w:color w:val="000000" w:themeColor="text1"/>
          <w:sz w:val="24"/>
          <w:szCs w:val="24"/>
        </w:rPr>
        <w:t>3</w:t>
      </w:r>
      <w:r w:rsidR="00B03EFD">
        <w:rPr>
          <w:rFonts w:ascii="宋体" w:eastAsia="宋体" w:hAnsi="宋体" w:cs="宋体" w:hint="eastAsia"/>
          <w:color w:val="000000" w:themeColor="text1"/>
          <w:sz w:val="24"/>
          <w:szCs w:val="24"/>
        </w:rPr>
        <w:t>0分。</w:t>
      </w:r>
    </w:p>
    <w:tbl>
      <w:tblPr>
        <w:tblStyle w:val="a3"/>
        <w:tblW w:w="0" w:type="auto"/>
        <w:tblInd w:w="1997" w:type="dxa"/>
        <w:tblLook w:val="04A0"/>
      </w:tblPr>
      <w:tblGrid>
        <w:gridCol w:w="1970"/>
        <w:gridCol w:w="1971"/>
      </w:tblGrid>
      <w:tr w:rsidR="00B03EFD" w:rsidTr="006261E5">
        <w:tc>
          <w:tcPr>
            <w:tcW w:w="1970"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竞赛获奖或发表</w:t>
            </w:r>
            <w:r>
              <w:rPr>
                <w:rFonts w:ascii="宋体" w:eastAsia="宋体" w:hAnsi="宋体" w:cs="宋体" w:hint="eastAsia"/>
                <w:color w:val="000000" w:themeColor="text1"/>
                <w:sz w:val="24"/>
                <w:szCs w:val="24"/>
              </w:rPr>
              <w:t>文章</w:t>
            </w:r>
          </w:p>
        </w:tc>
        <w:tc>
          <w:tcPr>
            <w:tcW w:w="1971"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加分</w:t>
            </w:r>
          </w:p>
        </w:tc>
      </w:tr>
      <w:tr w:rsidR="00B03EFD" w:rsidTr="006261E5">
        <w:tc>
          <w:tcPr>
            <w:tcW w:w="1970"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省级</w:t>
            </w:r>
          </w:p>
        </w:tc>
        <w:tc>
          <w:tcPr>
            <w:tcW w:w="1971"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10分</w:t>
            </w:r>
          </w:p>
        </w:tc>
      </w:tr>
      <w:tr w:rsidR="00B03EFD" w:rsidTr="006261E5">
        <w:tc>
          <w:tcPr>
            <w:tcW w:w="1970"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市级</w:t>
            </w:r>
          </w:p>
        </w:tc>
        <w:tc>
          <w:tcPr>
            <w:tcW w:w="1971"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5分</w:t>
            </w:r>
          </w:p>
        </w:tc>
      </w:tr>
      <w:tr w:rsidR="00B03EFD" w:rsidTr="006261E5">
        <w:tc>
          <w:tcPr>
            <w:tcW w:w="1970"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区级</w:t>
            </w:r>
          </w:p>
        </w:tc>
        <w:tc>
          <w:tcPr>
            <w:tcW w:w="1971" w:type="dxa"/>
          </w:tcPr>
          <w:p w:rsidR="00B03EFD" w:rsidRDefault="00B03EFD" w:rsidP="006261E5">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3分</w:t>
            </w:r>
          </w:p>
        </w:tc>
      </w:tr>
      <w:tr w:rsidR="00B03EFD" w:rsidTr="006261E5">
        <w:tc>
          <w:tcPr>
            <w:tcW w:w="1970" w:type="dxa"/>
          </w:tcPr>
          <w:p w:rsidR="00B03EFD" w:rsidRDefault="00B03EFD" w:rsidP="006261E5">
            <w:pPr>
              <w:adjustRightInd w:val="0"/>
              <w:snapToGrid w:val="0"/>
              <w:spacing w:line="360" w:lineRule="auto"/>
              <w:rPr>
                <w:rFonts w:ascii="宋体" w:eastAsia="宋体" w:hAnsi="宋体" w:cs="宋体" w:hint="eastAsia"/>
                <w:color w:val="000000" w:themeColor="text1"/>
                <w:sz w:val="24"/>
                <w:szCs w:val="24"/>
              </w:rPr>
            </w:pPr>
            <w:r>
              <w:rPr>
                <w:rFonts w:ascii="宋体" w:eastAsia="宋体" w:hAnsi="宋体" w:cs="宋体" w:hint="eastAsia"/>
                <w:color w:val="000000" w:themeColor="text1"/>
                <w:sz w:val="24"/>
                <w:szCs w:val="24"/>
              </w:rPr>
              <w:t>校级</w:t>
            </w:r>
          </w:p>
        </w:tc>
        <w:tc>
          <w:tcPr>
            <w:tcW w:w="1971" w:type="dxa"/>
          </w:tcPr>
          <w:p w:rsidR="00B03EFD" w:rsidRDefault="00B03EFD" w:rsidP="006261E5">
            <w:pPr>
              <w:adjustRightInd w:val="0"/>
              <w:snapToGrid w:val="0"/>
              <w:spacing w:line="360" w:lineRule="auto"/>
              <w:rPr>
                <w:rFonts w:ascii="宋体" w:eastAsia="宋体" w:hAnsi="宋体" w:cs="宋体" w:hint="eastAsia"/>
                <w:color w:val="000000" w:themeColor="text1"/>
                <w:sz w:val="24"/>
                <w:szCs w:val="24"/>
              </w:rPr>
            </w:pPr>
            <w:r>
              <w:rPr>
                <w:rFonts w:ascii="宋体" w:eastAsia="宋体" w:hAnsi="宋体" w:cs="宋体" w:hint="eastAsia"/>
                <w:color w:val="000000" w:themeColor="text1"/>
                <w:sz w:val="24"/>
                <w:szCs w:val="24"/>
              </w:rPr>
              <w:t>1分</w:t>
            </w:r>
          </w:p>
        </w:tc>
      </w:tr>
    </w:tbl>
    <w:p w:rsidR="00C36C42" w:rsidRDefault="00C36C42" w:rsidP="008219F9">
      <w:pPr>
        <w:adjustRightInd w:val="0"/>
        <w:snapToGrid w:val="0"/>
        <w:spacing w:line="360" w:lineRule="auto"/>
        <w:ind w:firstLineChars="200" w:firstLine="480"/>
        <w:rPr>
          <w:rFonts w:ascii="宋体" w:eastAsia="宋体" w:hAnsi="宋体" w:cs="宋体"/>
          <w:color w:val="000000" w:themeColor="text1"/>
          <w:sz w:val="24"/>
          <w:szCs w:val="24"/>
        </w:rPr>
      </w:pP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3.已获得好少年称号的学生，不再参加同级好少年的评选。</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4.省、市、区好少年的教师子女人数原则上不能超过总数的50%。</w:t>
      </w:r>
    </w:p>
    <w:p w:rsidR="00354ED9" w:rsidRDefault="009625FE" w:rsidP="0082653B">
      <w:pPr>
        <w:adjustRightInd w:val="0"/>
        <w:snapToGrid w:val="0"/>
        <w:spacing w:line="360" w:lineRule="auto"/>
        <w:rPr>
          <w:rFonts w:ascii="宋体" w:eastAsia="宋体" w:hAnsi="宋体" w:cs="宋体"/>
          <w:color w:val="000000" w:themeColor="text1"/>
          <w:sz w:val="24"/>
          <w:szCs w:val="24"/>
        </w:rPr>
      </w:pPr>
      <w:r>
        <w:rPr>
          <w:rFonts w:ascii="宋体" w:eastAsia="宋体" w:hAnsi="宋体" w:cs="宋体" w:hint="eastAsia"/>
          <w:b/>
          <w:bCs/>
          <w:color w:val="000000" w:themeColor="text1"/>
          <w:sz w:val="24"/>
          <w:szCs w:val="24"/>
        </w:rPr>
        <w:t>（二）申报材料</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各班上报材料应包括：参加省、市、区级评选候选人的推荐表（贴好照片），其中省、市候选人需填写“好少年材料一览表”上交，以便考评小组打分。</w:t>
      </w:r>
    </w:p>
    <w:p w:rsidR="0082653B" w:rsidRDefault="0082653B" w:rsidP="0082653B">
      <w:pPr>
        <w:adjustRightInd w:val="0"/>
        <w:snapToGrid w:val="0"/>
        <w:spacing w:line="360" w:lineRule="auto"/>
        <w:rPr>
          <w:rFonts w:ascii="宋体" w:eastAsia="宋体" w:hAnsi="宋体" w:cs="宋体"/>
          <w:b/>
          <w:bCs/>
          <w:color w:val="000000" w:themeColor="text1"/>
          <w:sz w:val="24"/>
          <w:szCs w:val="24"/>
        </w:rPr>
      </w:pPr>
      <w:r w:rsidRPr="0082653B">
        <w:rPr>
          <w:rFonts w:ascii="宋体" w:eastAsia="宋体" w:hAnsi="宋体" w:cs="宋体" w:hint="eastAsia"/>
          <w:b/>
          <w:bCs/>
          <w:color w:val="000000" w:themeColor="text1"/>
          <w:sz w:val="24"/>
          <w:szCs w:val="24"/>
        </w:rPr>
        <w:t>（三）</w:t>
      </w:r>
      <w:r>
        <w:rPr>
          <w:rFonts w:ascii="宋体" w:eastAsia="宋体" w:hAnsi="宋体" w:cs="宋体" w:hint="eastAsia"/>
          <w:b/>
          <w:bCs/>
          <w:color w:val="000000" w:themeColor="text1"/>
          <w:sz w:val="24"/>
          <w:szCs w:val="24"/>
        </w:rPr>
        <w:t>评审时间</w:t>
      </w:r>
    </w:p>
    <w:p w:rsidR="0082653B" w:rsidRDefault="0082653B" w:rsidP="0082653B">
      <w:pPr>
        <w:adjustRightInd w:val="0"/>
        <w:snapToGrid w:val="0"/>
        <w:spacing w:line="360" w:lineRule="auto"/>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1、</w:t>
      </w:r>
      <w:r w:rsidR="00591746">
        <w:rPr>
          <w:rFonts w:ascii="宋体" w:eastAsia="宋体" w:hAnsi="宋体" w:cs="宋体" w:hint="eastAsia"/>
          <w:b/>
          <w:bCs/>
          <w:color w:val="000000" w:themeColor="text1"/>
          <w:sz w:val="24"/>
          <w:szCs w:val="24"/>
        </w:rPr>
        <w:t>3</w:t>
      </w:r>
      <w:r>
        <w:rPr>
          <w:rFonts w:ascii="宋体" w:eastAsia="宋体" w:hAnsi="宋体" w:cs="宋体" w:hint="eastAsia"/>
          <w:b/>
          <w:bCs/>
          <w:color w:val="000000" w:themeColor="text1"/>
          <w:sz w:val="24"/>
          <w:szCs w:val="24"/>
        </w:rPr>
        <w:t>月</w:t>
      </w:r>
      <w:r w:rsidR="00591746">
        <w:rPr>
          <w:rFonts w:ascii="宋体" w:eastAsia="宋体" w:hAnsi="宋体" w:cs="宋体" w:hint="eastAsia"/>
          <w:b/>
          <w:bCs/>
          <w:color w:val="000000" w:themeColor="text1"/>
          <w:sz w:val="24"/>
          <w:szCs w:val="24"/>
        </w:rPr>
        <w:t>23</w:t>
      </w:r>
      <w:r>
        <w:rPr>
          <w:rFonts w:ascii="宋体" w:eastAsia="宋体" w:hAnsi="宋体" w:cs="宋体" w:hint="eastAsia"/>
          <w:b/>
          <w:bCs/>
          <w:color w:val="000000" w:themeColor="text1"/>
          <w:sz w:val="24"/>
          <w:szCs w:val="24"/>
        </w:rPr>
        <w:t>、</w:t>
      </w:r>
      <w:r w:rsidR="00591746">
        <w:rPr>
          <w:rFonts w:ascii="宋体" w:eastAsia="宋体" w:hAnsi="宋体" w:cs="宋体" w:hint="eastAsia"/>
          <w:b/>
          <w:bCs/>
          <w:color w:val="000000" w:themeColor="text1"/>
          <w:sz w:val="24"/>
          <w:szCs w:val="24"/>
        </w:rPr>
        <w:t>24</w:t>
      </w:r>
      <w:r>
        <w:rPr>
          <w:rFonts w:ascii="宋体" w:eastAsia="宋体" w:hAnsi="宋体" w:cs="宋体" w:hint="eastAsia"/>
          <w:b/>
          <w:bCs/>
          <w:color w:val="000000" w:themeColor="text1"/>
          <w:sz w:val="24"/>
          <w:szCs w:val="24"/>
        </w:rPr>
        <w:t>号各中队开展初评工作。</w:t>
      </w:r>
    </w:p>
    <w:p w:rsidR="0082653B" w:rsidRDefault="0082653B" w:rsidP="0082653B">
      <w:pPr>
        <w:adjustRightInd w:val="0"/>
        <w:snapToGrid w:val="0"/>
        <w:spacing w:line="360" w:lineRule="auto"/>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2、</w:t>
      </w:r>
      <w:r w:rsidR="00591746">
        <w:rPr>
          <w:rFonts w:ascii="宋体" w:eastAsia="宋体" w:hAnsi="宋体" w:cs="宋体" w:hint="eastAsia"/>
          <w:b/>
          <w:bCs/>
          <w:color w:val="000000" w:themeColor="text1"/>
          <w:sz w:val="24"/>
          <w:szCs w:val="24"/>
        </w:rPr>
        <w:t>3</w:t>
      </w:r>
      <w:r>
        <w:rPr>
          <w:rFonts w:ascii="宋体" w:eastAsia="宋体" w:hAnsi="宋体" w:cs="宋体" w:hint="eastAsia"/>
          <w:b/>
          <w:bCs/>
          <w:color w:val="000000" w:themeColor="text1"/>
          <w:sz w:val="24"/>
          <w:szCs w:val="24"/>
        </w:rPr>
        <w:t>月</w:t>
      </w:r>
      <w:r w:rsidR="00591746">
        <w:rPr>
          <w:rFonts w:ascii="宋体" w:eastAsia="宋体" w:hAnsi="宋体" w:cs="宋体" w:hint="eastAsia"/>
          <w:b/>
          <w:bCs/>
          <w:color w:val="000000" w:themeColor="text1"/>
          <w:sz w:val="24"/>
          <w:szCs w:val="24"/>
        </w:rPr>
        <w:t>2</w:t>
      </w:r>
      <w:r w:rsidR="00FD5F3F">
        <w:rPr>
          <w:rFonts w:ascii="宋体" w:eastAsia="宋体" w:hAnsi="宋体" w:cs="宋体" w:hint="eastAsia"/>
          <w:b/>
          <w:bCs/>
          <w:color w:val="000000" w:themeColor="text1"/>
          <w:sz w:val="24"/>
          <w:szCs w:val="24"/>
        </w:rPr>
        <w:t>4</w:t>
      </w:r>
      <w:r>
        <w:rPr>
          <w:rFonts w:ascii="宋体" w:eastAsia="宋体" w:hAnsi="宋体" w:cs="宋体" w:hint="eastAsia"/>
          <w:b/>
          <w:bCs/>
          <w:color w:val="000000" w:themeColor="text1"/>
          <w:sz w:val="24"/>
          <w:szCs w:val="24"/>
        </w:rPr>
        <w:t>号（周</w:t>
      </w:r>
      <w:r w:rsidR="00FD5F3F">
        <w:rPr>
          <w:rFonts w:ascii="宋体" w:eastAsia="宋体" w:hAnsi="宋体" w:cs="宋体" w:hint="eastAsia"/>
          <w:b/>
          <w:bCs/>
          <w:color w:val="000000" w:themeColor="text1"/>
          <w:sz w:val="24"/>
          <w:szCs w:val="24"/>
        </w:rPr>
        <w:t>五</w:t>
      </w:r>
      <w:r>
        <w:rPr>
          <w:rFonts w:ascii="宋体" w:eastAsia="宋体" w:hAnsi="宋体" w:cs="宋体" w:hint="eastAsia"/>
          <w:b/>
          <w:bCs/>
          <w:color w:val="000000" w:themeColor="text1"/>
          <w:sz w:val="24"/>
          <w:szCs w:val="24"/>
        </w:rPr>
        <w:t>）中午之前，各中队辅导员指导孩子填好材料汇总表（初步填写，保证真实，作为评选依据），</w:t>
      </w:r>
      <w:r w:rsidR="00B947FF">
        <w:rPr>
          <w:rFonts w:ascii="宋体" w:eastAsia="宋体" w:hAnsi="宋体" w:cs="宋体" w:hint="eastAsia"/>
          <w:b/>
          <w:bCs/>
          <w:color w:val="000000" w:themeColor="text1"/>
          <w:sz w:val="24"/>
          <w:szCs w:val="24"/>
        </w:rPr>
        <w:t>各年级组长、班主任在年级组开展初评工作，</w:t>
      </w:r>
      <w:r>
        <w:rPr>
          <w:rFonts w:ascii="宋体" w:eastAsia="宋体" w:hAnsi="宋体" w:cs="宋体" w:hint="eastAsia"/>
          <w:b/>
          <w:bCs/>
          <w:color w:val="000000" w:themeColor="text1"/>
          <w:sz w:val="24"/>
          <w:szCs w:val="24"/>
        </w:rPr>
        <w:t>汇总</w:t>
      </w:r>
      <w:r w:rsidR="00B947FF">
        <w:rPr>
          <w:rFonts w:ascii="宋体" w:eastAsia="宋体" w:hAnsi="宋体" w:cs="宋体" w:hint="eastAsia"/>
          <w:b/>
          <w:bCs/>
          <w:color w:val="000000" w:themeColor="text1"/>
          <w:sz w:val="24"/>
          <w:szCs w:val="24"/>
        </w:rPr>
        <w:t>初评</w:t>
      </w:r>
      <w:r>
        <w:rPr>
          <w:rFonts w:ascii="宋体" w:eastAsia="宋体" w:hAnsi="宋体" w:cs="宋体" w:hint="eastAsia"/>
          <w:b/>
          <w:bCs/>
          <w:color w:val="000000" w:themeColor="text1"/>
          <w:sz w:val="24"/>
          <w:szCs w:val="24"/>
        </w:rPr>
        <w:t>名单。</w:t>
      </w:r>
    </w:p>
    <w:p w:rsidR="0082653B" w:rsidRDefault="00591746" w:rsidP="000904EE">
      <w:pPr>
        <w:adjustRightInd w:val="0"/>
        <w:snapToGrid w:val="0"/>
        <w:spacing w:line="360" w:lineRule="auto"/>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3</w:t>
      </w:r>
      <w:r w:rsidR="0082653B">
        <w:rPr>
          <w:rFonts w:ascii="宋体" w:eastAsia="宋体" w:hAnsi="宋体" w:cs="宋体" w:hint="eastAsia"/>
          <w:b/>
          <w:bCs/>
          <w:color w:val="000000" w:themeColor="text1"/>
          <w:sz w:val="24"/>
          <w:szCs w:val="24"/>
        </w:rPr>
        <w:t>月</w:t>
      </w:r>
      <w:r>
        <w:rPr>
          <w:rFonts w:ascii="宋体" w:eastAsia="宋体" w:hAnsi="宋体" w:cs="宋体" w:hint="eastAsia"/>
          <w:b/>
          <w:bCs/>
          <w:color w:val="000000" w:themeColor="text1"/>
          <w:sz w:val="24"/>
          <w:szCs w:val="24"/>
        </w:rPr>
        <w:t>2</w:t>
      </w:r>
      <w:r w:rsidR="00FD5F3F">
        <w:rPr>
          <w:rFonts w:ascii="宋体" w:eastAsia="宋体" w:hAnsi="宋体" w:cs="宋体" w:hint="eastAsia"/>
          <w:b/>
          <w:bCs/>
          <w:color w:val="000000" w:themeColor="text1"/>
          <w:sz w:val="24"/>
          <w:szCs w:val="24"/>
        </w:rPr>
        <w:t>7</w:t>
      </w:r>
      <w:r w:rsidR="0082653B">
        <w:rPr>
          <w:rFonts w:ascii="宋体" w:eastAsia="宋体" w:hAnsi="宋体" w:cs="宋体" w:hint="eastAsia"/>
          <w:b/>
          <w:bCs/>
          <w:color w:val="000000" w:themeColor="text1"/>
          <w:sz w:val="24"/>
          <w:szCs w:val="24"/>
        </w:rPr>
        <w:t>号（</w:t>
      </w:r>
      <w:r w:rsidR="00FD5F3F">
        <w:rPr>
          <w:rFonts w:ascii="宋体" w:eastAsia="宋体" w:hAnsi="宋体" w:cs="宋体" w:hint="eastAsia"/>
          <w:b/>
          <w:bCs/>
          <w:color w:val="000000" w:themeColor="text1"/>
          <w:sz w:val="24"/>
          <w:szCs w:val="24"/>
        </w:rPr>
        <w:t>下</w:t>
      </w:r>
      <w:r w:rsidR="0082653B">
        <w:rPr>
          <w:rFonts w:ascii="宋体" w:eastAsia="宋体" w:hAnsi="宋体" w:cs="宋体" w:hint="eastAsia"/>
          <w:b/>
          <w:bCs/>
          <w:color w:val="000000" w:themeColor="text1"/>
          <w:sz w:val="24"/>
          <w:szCs w:val="24"/>
        </w:rPr>
        <w:t>周</w:t>
      </w:r>
      <w:r w:rsidR="00FD5F3F">
        <w:rPr>
          <w:rFonts w:ascii="宋体" w:eastAsia="宋体" w:hAnsi="宋体" w:cs="宋体" w:hint="eastAsia"/>
          <w:b/>
          <w:bCs/>
          <w:color w:val="000000" w:themeColor="text1"/>
          <w:sz w:val="24"/>
          <w:szCs w:val="24"/>
        </w:rPr>
        <w:t>一</w:t>
      </w:r>
      <w:r w:rsidR="0082653B">
        <w:rPr>
          <w:rFonts w:ascii="宋体" w:eastAsia="宋体" w:hAnsi="宋体" w:cs="宋体" w:hint="eastAsia"/>
          <w:b/>
          <w:bCs/>
          <w:color w:val="000000" w:themeColor="text1"/>
          <w:sz w:val="24"/>
          <w:szCs w:val="24"/>
        </w:rPr>
        <w:t>）考评组初步审核名单，各中队辅导员指导孩子开始做好评选材料。</w:t>
      </w:r>
    </w:p>
    <w:p w:rsidR="0082653B" w:rsidRPr="0082653B" w:rsidRDefault="0082653B" w:rsidP="0082653B">
      <w:pPr>
        <w:adjustRightInd w:val="0"/>
        <w:snapToGrid w:val="0"/>
        <w:spacing w:line="360" w:lineRule="auto"/>
        <w:ind w:firstLineChars="200" w:firstLine="482"/>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3、</w:t>
      </w:r>
      <w:r w:rsidR="00591746">
        <w:rPr>
          <w:rFonts w:ascii="宋体" w:eastAsia="宋体" w:hAnsi="宋体" w:cs="宋体" w:hint="eastAsia"/>
          <w:b/>
          <w:bCs/>
          <w:color w:val="000000" w:themeColor="text1"/>
          <w:sz w:val="24"/>
          <w:szCs w:val="24"/>
        </w:rPr>
        <w:t>3</w:t>
      </w:r>
      <w:r>
        <w:rPr>
          <w:rFonts w:ascii="宋体" w:eastAsia="宋体" w:hAnsi="宋体" w:cs="宋体" w:hint="eastAsia"/>
          <w:b/>
          <w:bCs/>
          <w:color w:val="000000" w:themeColor="text1"/>
          <w:sz w:val="24"/>
          <w:szCs w:val="24"/>
        </w:rPr>
        <w:t>月</w:t>
      </w:r>
      <w:r w:rsidR="00591746">
        <w:rPr>
          <w:rFonts w:ascii="宋体" w:eastAsia="宋体" w:hAnsi="宋体" w:cs="宋体" w:hint="eastAsia"/>
          <w:b/>
          <w:bCs/>
          <w:color w:val="000000" w:themeColor="text1"/>
          <w:sz w:val="24"/>
          <w:szCs w:val="24"/>
        </w:rPr>
        <w:t>29</w:t>
      </w:r>
      <w:r>
        <w:rPr>
          <w:rFonts w:ascii="宋体" w:eastAsia="宋体" w:hAnsi="宋体" w:cs="宋体" w:hint="eastAsia"/>
          <w:b/>
          <w:bCs/>
          <w:color w:val="000000" w:themeColor="text1"/>
          <w:sz w:val="24"/>
          <w:szCs w:val="24"/>
        </w:rPr>
        <w:t>号（</w:t>
      </w:r>
      <w:r w:rsidR="00591746">
        <w:rPr>
          <w:rFonts w:ascii="宋体" w:eastAsia="宋体" w:hAnsi="宋体" w:cs="宋体" w:hint="eastAsia"/>
          <w:b/>
          <w:bCs/>
          <w:color w:val="000000" w:themeColor="text1"/>
          <w:sz w:val="24"/>
          <w:szCs w:val="24"/>
        </w:rPr>
        <w:t>周三</w:t>
      </w:r>
      <w:r>
        <w:rPr>
          <w:rFonts w:ascii="宋体" w:eastAsia="宋体" w:hAnsi="宋体" w:cs="宋体" w:hint="eastAsia"/>
          <w:b/>
          <w:bCs/>
          <w:color w:val="000000" w:themeColor="text1"/>
          <w:sz w:val="24"/>
          <w:szCs w:val="24"/>
        </w:rPr>
        <w:t>）中午之前由各年级组长收好材料，统一上交。（上交两份、黑水笔填写、都要贴好照片。）</w:t>
      </w:r>
    </w:p>
    <w:p w:rsidR="00354ED9" w:rsidRDefault="009625FE" w:rsidP="0082653B">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五、考评小组</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考评小组成员：</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组长：</w:t>
      </w:r>
      <w:r w:rsidR="00A206C6" w:rsidRPr="00C50A6F">
        <w:rPr>
          <w:rFonts w:ascii="宋体" w:eastAsia="宋体" w:hAnsi="宋体" w:cs="宋体" w:hint="eastAsia"/>
          <w:color w:val="000000" w:themeColor="text1"/>
          <w:sz w:val="24"/>
          <w:szCs w:val="24"/>
        </w:rPr>
        <w:t>万莺燕</w:t>
      </w:r>
      <w:r>
        <w:rPr>
          <w:rFonts w:ascii="宋体" w:eastAsia="宋体" w:hAnsi="宋体" w:cs="宋体" w:hint="eastAsia"/>
          <w:color w:val="000000" w:themeColor="text1"/>
          <w:sz w:val="24"/>
          <w:szCs w:val="24"/>
        </w:rPr>
        <w:t xml:space="preserve">     副组长：</w:t>
      </w:r>
      <w:r w:rsidR="00A206C6">
        <w:rPr>
          <w:rFonts w:ascii="宋体" w:eastAsia="宋体" w:hAnsi="宋体" w:cs="宋体" w:hint="eastAsia"/>
          <w:color w:val="000000" w:themeColor="text1"/>
          <w:sz w:val="24"/>
          <w:szCs w:val="24"/>
        </w:rPr>
        <w:t xml:space="preserve">唐建 刘明 </w:t>
      </w:r>
    </w:p>
    <w:p w:rsidR="00A206C6" w:rsidRPr="00C50A6F" w:rsidRDefault="009625FE" w:rsidP="008219F9">
      <w:pPr>
        <w:adjustRightInd w:val="0"/>
        <w:snapToGrid w:val="0"/>
        <w:spacing w:line="288"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组员：</w:t>
      </w:r>
      <w:r w:rsidR="00684790" w:rsidRPr="00C50A6F">
        <w:rPr>
          <w:rFonts w:ascii="宋体" w:eastAsia="宋体" w:hAnsi="宋体" w:cs="宋体" w:hint="eastAsia"/>
          <w:color w:val="000000" w:themeColor="text1"/>
          <w:sz w:val="24"/>
          <w:szCs w:val="24"/>
        </w:rPr>
        <w:t>周海娣、</w:t>
      </w:r>
      <w:r w:rsidR="00A206C6" w:rsidRPr="00C50A6F">
        <w:rPr>
          <w:rFonts w:ascii="宋体" w:eastAsia="宋体" w:hAnsi="宋体" w:cs="宋体" w:hint="eastAsia"/>
          <w:color w:val="000000" w:themeColor="text1"/>
          <w:sz w:val="24"/>
          <w:szCs w:val="24"/>
        </w:rPr>
        <w:t>韩海英、张晓锋、徐文娟、吕坚、陈梦婷</w:t>
      </w:r>
      <w:r w:rsidR="00684790" w:rsidRPr="00C50A6F">
        <w:rPr>
          <w:rFonts w:ascii="宋体" w:eastAsia="宋体" w:hAnsi="宋体" w:cs="宋体" w:hint="eastAsia"/>
          <w:color w:val="000000" w:themeColor="text1"/>
          <w:sz w:val="24"/>
          <w:szCs w:val="24"/>
        </w:rPr>
        <w:t>及各年级组长、班主任</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lastRenderedPageBreak/>
        <w:t>各班推荐的候选人名单，必须经由学校考评小组审核通过。</w:t>
      </w:r>
    </w:p>
    <w:p w:rsidR="00CA4A95" w:rsidRDefault="009625FE" w:rsidP="008219F9">
      <w:pPr>
        <w:adjustRightInd w:val="0"/>
        <w:snapToGrid w:val="0"/>
        <w:spacing w:line="360" w:lineRule="auto"/>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六、有关要求</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各班要紧扣“立志向、有梦想，爱学习、爱劳动、爱祖国”的要求，牢牢把握活动广泛动员和队员普遍参与的两个关键环节，本着公平、公正、公开的原则进行评选工作；要突出少先队员在活动中的成长进步和个性化发展，并与全年少先队工作有机结合，在少先队员中掀起“立志向 有梦想 争当‘好少年’”的热潮；要注重宣传引导，有效运用小报、黑板报、队角、QQ群等新媒介，加强榜样的宣传推广。</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 xml:space="preserve">附件：   </w:t>
      </w:r>
    </w:p>
    <w:p w:rsidR="00354ED9" w:rsidRDefault="009625FE" w:rsidP="008219F9">
      <w:pPr>
        <w:numPr>
          <w:ilvl w:val="0"/>
          <w:numId w:val="1"/>
        </w:num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名额分配表</w:t>
      </w:r>
    </w:p>
    <w:p w:rsidR="00354ED9" w:rsidRDefault="009625FE" w:rsidP="008219F9">
      <w:pPr>
        <w:numPr>
          <w:ilvl w:val="0"/>
          <w:numId w:val="1"/>
        </w:num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好少年材料一览表</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3．全省“百万少年争当‘江苏好少年’展评活动”推荐表</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4．全市“小龙人争当‘龙城好少年’展评活动”推荐表</w:t>
      </w:r>
    </w:p>
    <w:p w:rsidR="00354ED9" w:rsidRDefault="009625FE" w:rsidP="008219F9">
      <w:pPr>
        <w:adjustRightInd w:val="0"/>
        <w:snapToGrid w:val="0"/>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5．全区“红领巾争当‘新北好少年’展评活动”推荐表</w:t>
      </w:r>
    </w:p>
    <w:p w:rsidR="00354ED9" w:rsidRPr="00906C3F" w:rsidRDefault="00354ED9" w:rsidP="008219F9">
      <w:pPr>
        <w:spacing w:line="360" w:lineRule="auto"/>
        <w:ind w:right="1440" w:firstLineChars="200" w:firstLine="480"/>
        <w:jc w:val="right"/>
        <w:rPr>
          <w:rFonts w:ascii="宋体" w:eastAsia="宋体" w:hAnsi="宋体" w:cs="宋体"/>
          <w:color w:val="000000" w:themeColor="text1"/>
          <w:sz w:val="24"/>
          <w:szCs w:val="24"/>
        </w:rPr>
      </w:pPr>
    </w:p>
    <w:p w:rsidR="00354ED9" w:rsidRPr="00906C3F" w:rsidRDefault="009625FE" w:rsidP="00906C3F">
      <w:pPr>
        <w:spacing w:line="360" w:lineRule="auto"/>
        <w:ind w:firstLineChars="200" w:firstLine="480"/>
        <w:jc w:val="right"/>
        <w:rPr>
          <w:rFonts w:ascii="宋体" w:eastAsia="宋体" w:hAnsi="宋体" w:cs="宋体"/>
          <w:color w:val="000000" w:themeColor="text1"/>
          <w:sz w:val="24"/>
          <w:szCs w:val="24"/>
        </w:rPr>
      </w:pPr>
      <w:r w:rsidRPr="00906C3F">
        <w:rPr>
          <w:rFonts w:ascii="宋体" w:eastAsia="宋体" w:hAnsi="宋体" w:cs="宋体"/>
          <w:color w:val="000000" w:themeColor="text1"/>
          <w:sz w:val="24"/>
          <w:szCs w:val="24"/>
        </w:rPr>
        <w:t xml:space="preserve">                  新北区</w:t>
      </w:r>
      <w:r w:rsidR="00BD1185" w:rsidRPr="00906C3F">
        <w:rPr>
          <w:rFonts w:ascii="宋体" w:eastAsia="宋体" w:hAnsi="宋体" w:cs="宋体" w:hint="eastAsia"/>
          <w:color w:val="000000" w:themeColor="text1"/>
          <w:sz w:val="24"/>
          <w:szCs w:val="24"/>
        </w:rPr>
        <w:t>春江</w:t>
      </w:r>
      <w:r w:rsidRPr="00906C3F">
        <w:rPr>
          <w:rFonts w:ascii="宋体" w:eastAsia="宋体" w:hAnsi="宋体" w:cs="宋体" w:hint="eastAsia"/>
          <w:color w:val="000000" w:themeColor="text1"/>
          <w:sz w:val="24"/>
          <w:szCs w:val="24"/>
        </w:rPr>
        <w:t>中心</w:t>
      </w:r>
      <w:r w:rsidRPr="00906C3F">
        <w:rPr>
          <w:rFonts w:ascii="宋体" w:eastAsia="宋体" w:hAnsi="宋体" w:cs="宋体"/>
          <w:color w:val="000000" w:themeColor="text1"/>
          <w:sz w:val="24"/>
          <w:szCs w:val="24"/>
        </w:rPr>
        <w:t>小学少先队</w:t>
      </w:r>
    </w:p>
    <w:p w:rsidR="00354ED9" w:rsidRPr="00906C3F" w:rsidRDefault="009625FE" w:rsidP="00906C3F">
      <w:pPr>
        <w:spacing w:line="360" w:lineRule="auto"/>
        <w:ind w:firstLineChars="200" w:firstLine="480"/>
        <w:jc w:val="right"/>
        <w:rPr>
          <w:rFonts w:ascii="宋体" w:eastAsia="宋体" w:hAnsi="宋体" w:cs="宋体"/>
          <w:color w:val="000000" w:themeColor="text1"/>
          <w:sz w:val="24"/>
          <w:szCs w:val="24"/>
        </w:rPr>
      </w:pPr>
      <w:r w:rsidRPr="00906C3F">
        <w:rPr>
          <w:rFonts w:ascii="宋体" w:eastAsia="宋体" w:hAnsi="宋体" w:cs="宋体"/>
          <w:color w:val="000000" w:themeColor="text1"/>
          <w:sz w:val="24"/>
          <w:szCs w:val="24"/>
        </w:rPr>
        <w:t>201</w:t>
      </w:r>
      <w:r w:rsidR="00C62536">
        <w:rPr>
          <w:rFonts w:ascii="宋体" w:eastAsia="宋体" w:hAnsi="宋体" w:cs="宋体" w:hint="eastAsia"/>
          <w:color w:val="000000" w:themeColor="text1"/>
          <w:sz w:val="24"/>
          <w:szCs w:val="24"/>
        </w:rPr>
        <w:t>7</w:t>
      </w:r>
      <w:r w:rsidRPr="00906C3F">
        <w:rPr>
          <w:rFonts w:ascii="宋体" w:eastAsia="宋体" w:hAnsi="宋体" w:cs="宋体"/>
          <w:color w:val="000000" w:themeColor="text1"/>
          <w:sz w:val="24"/>
          <w:szCs w:val="24"/>
        </w:rPr>
        <w:t>年</w:t>
      </w:r>
      <w:r w:rsidR="00C62536">
        <w:rPr>
          <w:rFonts w:ascii="宋体" w:eastAsia="宋体" w:hAnsi="宋体" w:cs="宋体" w:hint="eastAsia"/>
          <w:color w:val="000000" w:themeColor="text1"/>
          <w:sz w:val="24"/>
          <w:szCs w:val="24"/>
        </w:rPr>
        <w:t>3</w:t>
      </w:r>
      <w:r w:rsidRPr="00906C3F">
        <w:rPr>
          <w:rFonts w:ascii="宋体" w:eastAsia="宋体" w:hAnsi="宋体" w:cs="宋体"/>
          <w:color w:val="000000" w:themeColor="text1"/>
          <w:sz w:val="24"/>
          <w:szCs w:val="24"/>
        </w:rPr>
        <w:t>月</w:t>
      </w:r>
      <w:r w:rsidR="00C62536">
        <w:rPr>
          <w:rFonts w:ascii="宋体" w:eastAsia="宋体" w:hAnsi="宋体" w:cs="宋体" w:hint="eastAsia"/>
          <w:color w:val="000000" w:themeColor="text1"/>
          <w:sz w:val="24"/>
          <w:szCs w:val="24"/>
        </w:rPr>
        <w:t>22</w:t>
      </w:r>
      <w:r w:rsidRPr="00906C3F">
        <w:rPr>
          <w:rFonts w:ascii="宋体" w:eastAsia="宋体" w:hAnsi="宋体" w:cs="宋体"/>
          <w:color w:val="000000" w:themeColor="text1"/>
          <w:sz w:val="24"/>
          <w:szCs w:val="24"/>
        </w:rPr>
        <w:t>日</w:t>
      </w:r>
    </w:p>
    <w:p w:rsidR="00726C20" w:rsidRDefault="00726C20" w:rsidP="00CA4A95">
      <w:pPr>
        <w:spacing w:line="360" w:lineRule="auto"/>
        <w:ind w:firstLineChars="200" w:firstLine="600"/>
        <w:rPr>
          <w:rFonts w:ascii="黑体" w:eastAsia="黑体" w:hAnsi="黑体" w:cs="黑体"/>
          <w:color w:val="000000" w:themeColor="text1"/>
          <w:sz w:val="30"/>
        </w:rPr>
      </w:pPr>
    </w:p>
    <w:p w:rsidR="00354ED9" w:rsidRPr="00CA4A95" w:rsidRDefault="009625FE" w:rsidP="00CA4A95">
      <w:pPr>
        <w:spacing w:line="360" w:lineRule="auto"/>
        <w:ind w:firstLineChars="200" w:firstLine="600"/>
        <w:rPr>
          <w:rFonts w:ascii="黑体" w:eastAsia="黑体" w:hAnsi="黑体" w:cs="黑体"/>
          <w:color w:val="000000" w:themeColor="text1"/>
          <w:sz w:val="30"/>
        </w:rPr>
      </w:pPr>
      <w:r>
        <w:rPr>
          <w:rFonts w:ascii="黑体" w:eastAsia="黑体" w:hAnsi="黑体" w:cs="黑体" w:hint="eastAsia"/>
          <w:color w:val="000000" w:themeColor="text1"/>
          <w:sz w:val="30"/>
        </w:rPr>
        <w:t>附件1</w:t>
      </w:r>
    </w:p>
    <w:p w:rsidR="00354ED9" w:rsidRPr="00CA4A95" w:rsidRDefault="009625FE" w:rsidP="00CA4A95">
      <w:pPr>
        <w:spacing w:line="360" w:lineRule="auto"/>
        <w:ind w:firstLineChars="200" w:firstLine="600"/>
        <w:jc w:val="center"/>
        <w:rPr>
          <w:rFonts w:ascii="Times New Roman" w:eastAsia="Times New Roman" w:hAnsi="Times New Roman" w:cs="Times New Roman"/>
          <w:color w:val="000000" w:themeColor="text1"/>
          <w:sz w:val="30"/>
          <w:szCs w:val="30"/>
        </w:rPr>
      </w:pPr>
      <w:r w:rsidRPr="00CA4A95">
        <w:rPr>
          <w:rFonts w:ascii="宋体" w:eastAsia="宋体" w:hAnsi="宋体" w:cs="宋体"/>
          <w:color w:val="000000" w:themeColor="text1"/>
          <w:sz w:val="30"/>
          <w:szCs w:val="30"/>
        </w:rPr>
        <w:t>名额分配表</w:t>
      </w:r>
      <w:r w:rsidR="00C62536">
        <w:rPr>
          <w:rFonts w:ascii="宋体" w:eastAsia="宋体" w:hAnsi="宋体" w:cs="宋体" w:hint="eastAsia"/>
          <w:color w:val="000000" w:themeColor="text1"/>
          <w:sz w:val="30"/>
          <w:szCs w:val="30"/>
        </w:rPr>
        <w:t>（初定）</w:t>
      </w:r>
    </w:p>
    <w:tbl>
      <w:tblPr>
        <w:tblW w:w="9323" w:type="dxa"/>
        <w:tblInd w:w="566" w:type="dxa"/>
        <w:tblLayout w:type="fixed"/>
        <w:tblLook w:val="04A0"/>
      </w:tblPr>
      <w:tblGrid>
        <w:gridCol w:w="1102"/>
        <w:gridCol w:w="1974"/>
        <w:gridCol w:w="1995"/>
        <w:gridCol w:w="1984"/>
        <w:gridCol w:w="2268"/>
      </w:tblGrid>
      <w:tr w:rsidR="00FD5F3F" w:rsidTr="00A76697">
        <w:trPr>
          <w:trHeight w:val="1"/>
        </w:trPr>
        <w:tc>
          <w:tcPr>
            <w:tcW w:w="11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D5F3F" w:rsidRPr="00CA4A95" w:rsidRDefault="00FD5F3F" w:rsidP="00FD5F3F">
            <w:pPr>
              <w:spacing w:line="360" w:lineRule="auto"/>
              <w:rPr>
                <w:rFonts w:asciiTheme="majorEastAsia" w:eastAsiaTheme="majorEastAsia" w:hAnsiTheme="majorEastAsia" w:cs="宋体"/>
                <w:b/>
                <w:bCs/>
                <w:color w:val="000000" w:themeColor="text1"/>
                <w:sz w:val="24"/>
                <w:szCs w:val="24"/>
              </w:rPr>
            </w:pPr>
          </w:p>
        </w:tc>
        <w:tc>
          <w:tcPr>
            <w:tcW w:w="19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D5F3F" w:rsidRPr="00CA4A95" w:rsidRDefault="00FD5F3F" w:rsidP="00FD5F3F">
            <w:pPr>
              <w:spacing w:line="360" w:lineRule="auto"/>
              <w:ind w:firstLineChars="200" w:firstLine="482"/>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省级</w:t>
            </w:r>
          </w:p>
        </w:tc>
        <w:tc>
          <w:tcPr>
            <w:tcW w:w="199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D5F3F" w:rsidRPr="00CA4A95" w:rsidRDefault="00FD5F3F" w:rsidP="00FD5F3F">
            <w:pPr>
              <w:spacing w:line="360" w:lineRule="auto"/>
              <w:ind w:firstLineChars="200" w:firstLine="482"/>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市级</w:t>
            </w: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D5F3F" w:rsidRPr="00CA4A95" w:rsidRDefault="00FD5F3F" w:rsidP="00FD5F3F">
            <w:pPr>
              <w:spacing w:line="360" w:lineRule="auto"/>
              <w:ind w:firstLineChars="200" w:firstLine="482"/>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区级</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备注</w:t>
            </w:r>
          </w:p>
        </w:tc>
      </w:tr>
      <w:tr w:rsidR="00FD5F3F" w:rsidTr="00FD5F3F">
        <w:trPr>
          <w:trHeight w:val="467"/>
        </w:trPr>
        <w:tc>
          <w:tcPr>
            <w:tcW w:w="11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7A207E">
            <w:pPr>
              <w:spacing w:line="360" w:lineRule="auto"/>
              <w:rPr>
                <w:rFonts w:asciiTheme="majorEastAsia" w:eastAsiaTheme="majorEastAsia" w:hAnsiTheme="majorEastAsia" w:cs="宋体"/>
                <w:b/>
                <w:bCs/>
                <w:color w:val="000000" w:themeColor="text1"/>
                <w:sz w:val="24"/>
                <w:szCs w:val="24"/>
              </w:rPr>
            </w:pPr>
          </w:p>
        </w:tc>
        <w:tc>
          <w:tcPr>
            <w:tcW w:w="197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c>
          <w:tcPr>
            <w:tcW w:w="1995"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c>
          <w:tcPr>
            <w:tcW w:w="1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7A207E">
            <w:pPr>
              <w:spacing w:line="360" w:lineRule="auto"/>
              <w:rPr>
                <w:rFonts w:asciiTheme="majorEastAsia" w:eastAsiaTheme="majorEastAsia" w:hAnsiTheme="majorEastAsia" w:cs="宋体"/>
                <w:b/>
                <w:bCs/>
                <w:color w:val="000000" w:themeColor="text1"/>
                <w:sz w:val="24"/>
                <w:szCs w:val="24"/>
              </w:rPr>
            </w:pPr>
          </w:p>
        </w:tc>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FD5F3F" w:rsidRDefault="00FD5F3F" w:rsidP="007A207E">
            <w:pPr>
              <w:spacing w:line="360" w:lineRule="auto"/>
              <w:ind w:firstLineChars="100" w:firstLine="241"/>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操作流程：</w:t>
            </w:r>
          </w:p>
          <w:p w:rsidR="00FD5F3F" w:rsidRDefault="00FD5F3F" w:rsidP="007A207E">
            <w:pPr>
              <w:spacing w:line="360" w:lineRule="auto"/>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（1）班级初定名单。完成材料推荐表（先不要做材料）</w:t>
            </w:r>
          </w:p>
          <w:p w:rsidR="00FD5F3F" w:rsidRPr="00CA4A95" w:rsidRDefault="00FD5F3F" w:rsidP="00B86230">
            <w:pPr>
              <w:spacing w:line="360" w:lineRule="auto"/>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（2）校级商定。（3）填表、完成材料</w:t>
            </w:r>
          </w:p>
        </w:tc>
      </w:tr>
      <w:tr w:rsidR="00FD5F3F" w:rsidTr="007879EF">
        <w:trPr>
          <w:trHeight w:val="1"/>
        </w:trPr>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7A207E">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四年级</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Default="00FD5F3F" w:rsidP="00FD5F3F">
            <w:r w:rsidRPr="00755547">
              <w:rPr>
                <w:rFonts w:asciiTheme="majorEastAsia" w:eastAsiaTheme="majorEastAsia" w:hAnsiTheme="majorEastAsia" w:cs="宋体" w:hint="eastAsia"/>
                <w:b/>
                <w:bCs/>
                <w:color w:val="000000" w:themeColor="text1"/>
                <w:sz w:val="24"/>
                <w:szCs w:val="24"/>
              </w:rPr>
              <w:t>共</w:t>
            </w:r>
            <w:r>
              <w:rPr>
                <w:rFonts w:asciiTheme="majorEastAsia" w:eastAsiaTheme="majorEastAsia" w:hAnsiTheme="majorEastAsia" w:cs="宋体" w:hint="eastAsia"/>
                <w:b/>
                <w:bCs/>
                <w:color w:val="000000" w:themeColor="text1"/>
                <w:sz w:val="24"/>
                <w:szCs w:val="24"/>
              </w:rPr>
              <w:t>3</w:t>
            </w:r>
            <w:r w:rsidRPr="00755547">
              <w:rPr>
                <w:rFonts w:asciiTheme="majorEastAsia" w:eastAsiaTheme="majorEastAsia" w:hAnsiTheme="majorEastAsia" w:cs="宋体" w:hint="eastAsia"/>
                <w:b/>
                <w:bCs/>
                <w:color w:val="000000" w:themeColor="text1"/>
                <w:sz w:val="24"/>
                <w:szCs w:val="24"/>
              </w:rPr>
              <w:t>名</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Default="00FD5F3F" w:rsidP="00FD5F3F">
            <w:r w:rsidRPr="00755547">
              <w:rPr>
                <w:rFonts w:asciiTheme="majorEastAsia" w:eastAsiaTheme="majorEastAsia" w:hAnsiTheme="majorEastAsia" w:cs="宋体" w:hint="eastAsia"/>
                <w:b/>
                <w:bCs/>
                <w:color w:val="000000" w:themeColor="text1"/>
                <w:sz w:val="24"/>
                <w:szCs w:val="24"/>
              </w:rPr>
              <w:t>共</w:t>
            </w:r>
            <w:r>
              <w:rPr>
                <w:rFonts w:asciiTheme="majorEastAsia" w:eastAsiaTheme="majorEastAsia" w:hAnsiTheme="majorEastAsia" w:cs="宋体" w:hint="eastAsia"/>
                <w:b/>
                <w:bCs/>
                <w:color w:val="000000" w:themeColor="text1"/>
                <w:sz w:val="24"/>
                <w:szCs w:val="24"/>
              </w:rPr>
              <w:t>6</w:t>
            </w:r>
            <w:r w:rsidRPr="00755547">
              <w:rPr>
                <w:rFonts w:asciiTheme="majorEastAsia" w:eastAsiaTheme="majorEastAsia" w:hAnsiTheme="majorEastAsia" w:cs="宋体" w:hint="eastAsia"/>
                <w:b/>
                <w:bCs/>
                <w:color w:val="000000" w:themeColor="text1"/>
                <w:sz w:val="24"/>
                <w:szCs w:val="24"/>
              </w:rPr>
              <w:t>名</w:t>
            </w:r>
          </w:p>
        </w:tc>
        <w:tc>
          <w:tcPr>
            <w:tcW w:w="2268" w:type="dxa"/>
            <w:vMerge/>
            <w:tcBorders>
              <w:left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r>
      <w:tr w:rsidR="007A207E" w:rsidTr="007879EF">
        <w:trPr>
          <w:trHeight w:val="226"/>
        </w:trPr>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7A207E" w:rsidP="007A207E">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五年级</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7A207E" w:rsidP="00FD5F3F">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整个年级</w:t>
            </w:r>
            <w:r w:rsidR="00FD5F3F">
              <w:rPr>
                <w:rFonts w:asciiTheme="majorEastAsia" w:eastAsiaTheme="majorEastAsia" w:hAnsiTheme="majorEastAsia" w:cs="宋体" w:hint="eastAsia"/>
                <w:b/>
                <w:bCs/>
                <w:color w:val="000000" w:themeColor="text1"/>
                <w:sz w:val="24"/>
                <w:szCs w:val="24"/>
              </w:rPr>
              <w:t>2</w:t>
            </w:r>
            <w:r w:rsidRPr="00CA4A95">
              <w:rPr>
                <w:rFonts w:asciiTheme="majorEastAsia" w:eastAsiaTheme="majorEastAsia" w:hAnsiTheme="majorEastAsia" w:cs="宋体" w:hint="eastAsia"/>
                <w:b/>
                <w:bCs/>
                <w:color w:val="000000" w:themeColor="text1"/>
                <w:sz w:val="24"/>
                <w:szCs w:val="24"/>
              </w:rPr>
              <w:t>名</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1D95" w:rsidRPr="00CA4A95" w:rsidRDefault="00EC1D95" w:rsidP="00CA4A95">
            <w:pPr>
              <w:spacing w:line="360" w:lineRule="auto"/>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共5名</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FD5F3F" w:rsidP="00FD5F3F">
            <w:pPr>
              <w:spacing w:line="360" w:lineRule="auto"/>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共10名</w:t>
            </w:r>
          </w:p>
        </w:tc>
        <w:tc>
          <w:tcPr>
            <w:tcW w:w="2268" w:type="dxa"/>
            <w:vMerge/>
            <w:tcBorders>
              <w:left w:val="single" w:sz="4" w:space="0" w:color="000000"/>
              <w:right w:val="single" w:sz="4" w:space="0" w:color="000000"/>
            </w:tcBorders>
            <w:shd w:val="clear" w:color="000000" w:fill="FFFFFF"/>
            <w:tcMar>
              <w:left w:w="108" w:type="dxa"/>
              <w:right w:w="108" w:type="dxa"/>
            </w:tcMar>
          </w:tcPr>
          <w:p w:rsidR="007A207E" w:rsidRPr="00CA4A95" w:rsidRDefault="007A207E"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r>
      <w:tr w:rsidR="00FD5F3F" w:rsidTr="007879EF">
        <w:trPr>
          <w:trHeight w:val="1"/>
        </w:trPr>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7A207E">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六年级</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Pr="00CA4A95" w:rsidRDefault="00FD5F3F" w:rsidP="00CA4A95">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整个年级</w:t>
            </w:r>
            <w:r>
              <w:rPr>
                <w:rFonts w:asciiTheme="majorEastAsia" w:eastAsiaTheme="majorEastAsia" w:hAnsiTheme="majorEastAsia" w:cs="宋体" w:hint="eastAsia"/>
                <w:b/>
                <w:bCs/>
                <w:color w:val="000000" w:themeColor="text1"/>
                <w:sz w:val="24"/>
                <w:szCs w:val="24"/>
              </w:rPr>
              <w:t>1</w:t>
            </w:r>
            <w:r w:rsidRPr="00CA4A95">
              <w:rPr>
                <w:rFonts w:asciiTheme="majorEastAsia" w:eastAsiaTheme="majorEastAsia" w:hAnsiTheme="majorEastAsia" w:cs="宋体" w:hint="eastAsia"/>
                <w:b/>
                <w:bCs/>
                <w:color w:val="000000" w:themeColor="text1"/>
                <w:sz w:val="24"/>
                <w:szCs w:val="24"/>
              </w:rPr>
              <w:t>名</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Default="00FD5F3F" w:rsidP="00FD5F3F">
            <w:r w:rsidRPr="00043656">
              <w:rPr>
                <w:rFonts w:asciiTheme="majorEastAsia" w:eastAsiaTheme="majorEastAsia" w:hAnsiTheme="majorEastAsia" w:cs="宋体" w:hint="eastAsia"/>
                <w:b/>
                <w:bCs/>
                <w:color w:val="000000" w:themeColor="text1"/>
                <w:sz w:val="24"/>
                <w:szCs w:val="24"/>
              </w:rPr>
              <w:t>共</w:t>
            </w:r>
            <w:r>
              <w:rPr>
                <w:rFonts w:asciiTheme="majorEastAsia" w:eastAsiaTheme="majorEastAsia" w:hAnsiTheme="majorEastAsia" w:cs="宋体" w:hint="eastAsia"/>
                <w:b/>
                <w:bCs/>
                <w:color w:val="000000" w:themeColor="text1"/>
                <w:sz w:val="24"/>
                <w:szCs w:val="24"/>
              </w:rPr>
              <w:t>7</w:t>
            </w:r>
            <w:r w:rsidRPr="00043656">
              <w:rPr>
                <w:rFonts w:asciiTheme="majorEastAsia" w:eastAsiaTheme="majorEastAsia" w:hAnsiTheme="majorEastAsia" w:cs="宋体" w:hint="eastAsia"/>
                <w:b/>
                <w:bCs/>
                <w:color w:val="000000" w:themeColor="text1"/>
                <w:sz w:val="24"/>
                <w:szCs w:val="24"/>
              </w:rPr>
              <w:t>名</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5F3F" w:rsidRDefault="00FD5F3F" w:rsidP="00FD5F3F">
            <w:r w:rsidRPr="00043656">
              <w:rPr>
                <w:rFonts w:asciiTheme="majorEastAsia" w:eastAsiaTheme="majorEastAsia" w:hAnsiTheme="majorEastAsia" w:cs="宋体" w:hint="eastAsia"/>
                <w:b/>
                <w:bCs/>
                <w:color w:val="000000" w:themeColor="text1"/>
                <w:sz w:val="24"/>
                <w:szCs w:val="24"/>
              </w:rPr>
              <w:t>共</w:t>
            </w:r>
            <w:r>
              <w:rPr>
                <w:rFonts w:asciiTheme="majorEastAsia" w:eastAsiaTheme="majorEastAsia" w:hAnsiTheme="majorEastAsia" w:cs="宋体" w:hint="eastAsia"/>
                <w:b/>
                <w:bCs/>
                <w:color w:val="000000" w:themeColor="text1"/>
                <w:sz w:val="24"/>
                <w:szCs w:val="24"/>
              </w:rPr>
              <w:t>14</w:t>
            </w:r>
            <w:r w:rsidRPr="00043656">
              <w:rPr>
                <w:rFonts w:asciiTheme="majorEastAsia" w:eastAsiaTheme="majorEastAsia" w:hAnsiTheme="majorEastAsia" w:cs="宋体" w:hint="eastAsia"/>
                <w:b/>
                <w:bCs/>
                <w:color w:val="000000" w:themeColor="text1"/>
                <w:sz w:val="24"/>
                <w:szCs w:val="24"/>
              </w:rPr>
              <w:t>名</w:t>
            </w:r>
          </w:p>
        </w:tc>
        <w:tc>
          <w:tcPr>
            <w:tcW w:w="2268" w:type="dxa"/>
            <w:vMerge/>
            <w:tcBorders>
              <w:left w:val="single" w:sz="4" w:space="0" w:color="000000"/>
              <w:right w:val="single" w:sz="4" w:space="0" w:color="000000"/>
            </w:tcBorders>
            <w:shd w:val="clear" w:color="000000" w:fill="FFFFFF"/>
            <w:tcMar>
              <w:left w:w="108" w:type="dxa"/>
              <w:right w:w="108" w:type="dxa"/>
            </w:tcMar>
          </w:tcPr>
          <w:p w:rsidR="00FD5F3F" w:rsidRPr="00CA4A95" w:rsidRDefault="00FD5F3F"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r>
      <w:tr w:rsidR="007A207E" w:rsidTr="007879EF">
        <w:trPr>
          <w:trHeight w:val="354"/>
        </w:trPr>
        <w:tc>
          <w:tcPr>
            <w:tcW w:w="1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7A207E" w:rsidP="007A207E">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合计</w:t>
            </w:r>
          </w:p>
        </w:tc>
        <w:tc>
          <w:tcPr>
            <w:tcW w:w="1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FD5F3F" w:rsidP="00EC1D95">
            <w:pPr>
              <w:spacing w:line="360" w:lineRule="auto"/>
              <w:ind w:firstLineChars="200" w:firstLine="482"/>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3</w:t>
            </w:r>
            <w:r w:rsidR="007A207E" w:rsidRPr="00CA4A95">
              <w:rPr>
                <w:rFonts w:asciiTheme="majorEastAsia" w:eastAsiaTheme="majorEastAsia" w:hAnsiTheme="majorEastAsia" w:cs="宋体" w:hint="eastAsia"/>
                <w:b/>
                <w:bCs/>
                <w:color w:val="000000" w:themeColor="text1"/>
                <w:sz w:val="24"/>
                <w:szCs w:val="24"/>
              </w:rPr>
              <w:t>名</w:t>
            </w:r>
          </w:p>
        </w:tc>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7A207E" w:rsidP="00EC1D95">
            <w:pPr>
              <w:spacing w:line="360" w:lineRule="auto"/>
              <w:rPr>
                <w:rFonts w:asciiTheme="majorEastAsia" w:eastAsiaTheme="majorEastAsia" w:hAnsiTheme="majorEastAsia" w:cs="宋体"/>
                <w:b/>
                <w:bCs/>
                <w:color w:val="000000" w:themeColor="text1"/>
                <w:sz w:val="24"/>
                <w:szCs w:val="24"/>
              </w:rPr>
            </w:pPr>
            <w:r w:rsidRPr="00CA4A95">
              <w:rPr>
                <w:rFonts w:asciiTheme="majorEastAsia" w:eastAsiaTheme="majorEastAsia" w:hAnsiTheme="majorEastAsia" w:cs="宋体" w:hint="eastAsia"/>
                <w:b/>
                <w:bCs/>
                <w:color w:val="000000" w:themeColor="text1"/>
                <w:sz w:val="24"/>
                <w:szCs w:val="24"/>
              </w:rPr>
              <w:t>1</w:t>
            </w:r>
            <w:r w:rsidR="00FD5F3F">
              <w:rPr>
                <w:rFonts w:asciiTheme="majorEastAsia" w:eastAsiaTheme="majorEastAsia" w:hAnsiTheme="majorEastAsia" w:cs="宋体" w:hint="eastAsia"/>
                <w:b/>
                <w:bCs/>
                <w:color w:val="000000" w:themeColor="text1"/>
                <w:sz w:val="24"/>
                <w:szCs w:val="24"/>
              </w:rPr>
              <w:t>5</w:t>
            </w:r>
            <w:r w:rsidRPr="00CA4A95">
              <w:rPr>
                <w:rFonts w:asciiTheme="majorEastAsia" w:eastAsiaTheme="majorEastAsia" w:hAnsiTheme="majorEastAsia" w:cs="宋体" w:hint="eastAsia"/>
                <w:b/>
                <w:bCs/>
                <w:color w:val="000000" w:themeColor="text1"/>
                <w:sz w:val="24"/>
                <w:szCs w:val="24"/>
              </w:rPr>
              <w:t>名</w:t>
            </w:r>
          </w:p>
          <w:p w:rsidR="007A207E" w:rsidRPr="00CA4A95" w:rsidRDefault="007A207E"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FD5F3F" w:rsidP="00FD5F3F">
            <w:pPr>
              <w:spacing w:line="360" w:lineRule="auto"/>
              <w:rPr>
                <w:rFonts w:asciiTheme="majorEastAsia" w:eastAsiaTheme="majorEastAsia" w:hAnsiTheme="majorEastAsia" w:cs="宋体"/>
                <w:b/>
                <w:bCs/>
                <w:color w:val="000000" w:themeColor="text1"/>
                <w:sz w:val="24"/>
                <w:szCs w:val="24"/>
              </w:rPr>
            </w:pPr>
            <w:r>
              <w:rPr>
                <w:rFonts w:asciiTheme="majorEastAsia" w:eastAsiaTheme="majorEastAsia" w:hAnsiTheme="majorEastAsia" w:cs="宋体" w:hint="eastAsia"/>
                <w:b/>
                <w:bCs/>
                <w:color w:val="000000" w:themeColor="text1"/>
                <w:sz w:val="24"/>
                <w:szCs w:val="24"/>
              </w:rPr>
              <w:t>30</w:t>
            </w:r>
            <w:r w:rsidR="00C90543">
              <w:rPr>
                <w:rFonts w:asciiTheme="majorEastAsia" w:eastAsiaTheme="majorEastAsia" w:hAnsiTheme="majorEastAsia" w:cs="宋体" w:hint="eastAsia"/>
                <w:b/>
                <w:bCs/>
                <w:color w:val="000000" w:themeColor="text1"/>
                <w:sz w:val="24"/>
                <w:szCs w:val="24"/>
              </w:rPr>
              <w:t>名</w:t>
            </w:r>
          </w:p>
        </w:tc>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A207E" w:rsidRPr="00CA4A95" w:rsidRDefault="007A207E" w:rsidP="003A2B27">
            <w:pPr>
              <w:spacing w:line="360" w:lineRule="auto"/>
              <w:ind w:firstLineChars="200" w:firstLine="482"/>
              <w:jc w:val="center"/>
              <w:rPr>
                <w:rFonts w:asciiTheme="majorEastAsia" w:eastAsiaTheme="majorEastAsia" w:hAnsiTheme="majorEastAsia" w:cs="宋体"/>
                <w:b/>
                <w:bCs/>
                <w:color w:val="000000" w:themeColor="text1"/>
                <w:sz w:val="24"/>
                <w:szCs w:val="24"/>
              </w:rPr>
            </w:pPr>
          </w:p>
        </w:tc>
      </w:tr>
    </w:tbl>
    <w:p w:rsidR="00354ED9" w:rsidRDefault="00354ED9" w:rsidP="003A2B27">
      <w:pPr>
        <w:spacing w:line="360" w:lineRule="auto"/>
        <w:ind w:firstLineChars="200" w:firstLine="480"/>
        <w:rPr>
          <w:rFonts w:ascii="宋体" w:eastAsia="宋体" w:hAnsi="宋体" w:cs="宋体"/>
          <w:color w:val="000000" w:themeColor="text1"/>
          <w:sz w:val="24"/>
        </w:rPr>
      </w:pPr>
    </w:p>
    <w:p w:rsidR="00354ED9" w:rsidRDefault="009625FE" w:rsidP="003A2B27">
      <w:pPr>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 xml:space="preserve">  （共</w:t>
      </w:r>
      <w:r w:rsidR="007F3B01">
        <w:rPr>
          <w:rFonts w:ascii="宋体" w:eastAsia="宋体" w:hAnsi="宋体" w:cs="宋体" w:hint="eastAsia"/>
          <w:color w:val="000000" w:themeColor="text1"/>
          <w:szCs w:val="21"/>
        </w:rPr>
        <w:t>2</w:t>
      </w:r>
      <w:r>
        <w:rPr>
          <w:rFonts w:ascii="宋体" w:eastAsia="宋体" w:hAnsi="宋体" w:cs="宋体" w:hint="eastAsia"/>
          <w:color w:val="000000" w:themeColor="text1"/>
          <w:szCs w:val="21"/>
        </w:rPr>
        <w:t>名省级“江苏好少年”，1</w:t>
      </w:r>
      <w:r w:rsidR="007F3B01">
        <w:rPr>
          <w:rFonts w:ascii="宋体" w:eastAsia="宋体" w:hAnsi="宋体" w:cs="宋体" w:hint="eastAsia"/>
          <w:color w:val="000000" w:themeColor="text1"/>
          <w:szCs w:val="21"/>
        </w:rPr>
        <w:t>1</w:t>
      </w:r>
      <w:r>
        <w:rPr>
          <w:rFonts w:ascii="宋体" w:eastAsia="宋体" w:hAnsi="宋体" w:cs="宋体" w:hint="eastAsia"/>
          <w:color w:val="000000" w:themeColor="text1"/>
          <w:szCs w:val="21"/>
        </w:rPr>
        <w:t>名市级“龙城好少年”和</w:t>
      </w:r>
      <w:r w:rsidR="007F3B01">
        <w:rPr>
          <w:rFonts w:ascii="宋体" w:eastAsia="宋体" w:hAnsi="宋体" w:cs="宋体" w:hint="eastAsia"/>
          <w:color w:val="000000" w:themeColor="text1"/>
          <w:szCs w:val="21"/>
        </w:rPr>
        <w:t>22</w:t>
      </w:r>
      <w:r>
        <w:rPr>
          <w:rFonts w:ascii="宋体" w:eastAsia="宋体" w:hAnsi="宋体" w:cs="宋体" w:hint="eastAsia"/>
          <w:color w:val="000000" w:themeColor="text1"/>
          <w:szCs w:val="21"/>
        </w:rPr>
        <w:t>名区级“新北好少年”）</w:t>
      </w:r>
    </w:p>
    <w:p w:rsidR="00354ED9" w:rsidRPr="00C62536" w:rsidRDefault="00354ED9" w:rsidP="00C62536">
      <w:pPr>
        <w:spacing w:line="360" w:lineRule="auto"/>
        <w:rPr>
          <w:rFonts w:ascii="Times New Roman" w:hAnsi="Times New Roman" w:cs="Times New Roman" w:hint="eastAsia"/>
          <w:color w:val="000000" w:themeColor="text1"/>
          <w:sz w:val="32"/>
        </w:rPr>
      </w:pPr>
    </w:p>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9625FE" w:rsidP="003A2B27">
      <w:pPr>
        <w:spacing w:line="360" w:lineRule="auto"/>
        <w:ind w:firstLineChars="200" w:firstLine="600"/>
        <w:rPr>
          <w:rFonts w:ascii="黑体" w:eastAsia="黑体" w:hAnsi="黑体" w:cs="黑体"/>
          <w:color w:val="000000" w:themeColor="text1"/>
          <w:sz w:val="30"/>
        </w:rPr>
      </w:pPr>
      <w:r>
        <w:rPr>
          <w:rFonts w:ascii="黑体" w:eastAsia="黑体" w:hAnsi="黑体" w:cs="黑体" w:hint="eastAsia"/>
          <w:color w:val="000000" w:themeColor="text1"/>
          <w:sz w:val="30"/>
        </w:rPr>
        <w:t>附件2</w:t>
      </w:r>
    </w:p>
    <w:p w:rsidR="00354ED9" w:rsidRDefault="009625FE" w:rsidP="003A2B27">
      <w:pPr>
        <w:spacing w:line="360" w:lineRule="auto"/>
        <w:ind w:firstLineChars="200" w:firstLine="600"/>
        <w:rPr>
          <w:rFonts w:ascii="宋体" w:eastAsia="宋体" w:hAnsi="宋体" w:cs="宋体"/>
          <w:b/>
          <w:bCs/>
          <w:color w:val="000000" w:themeColor="text1"/>
          <w:sz w:val="28"/>
          <w:szCs w:val="28"/>
        </w:rPr>
      </w:pPr>
      <w:r>
        <w:rPr>
          <w:rFonts w:ascii="黑体" w:eastAsia="黑体" w:hAnsi="黑体" w:cs="黑体" w:hint="eastAsia"/>
          <w:color w:val="000000" w:themeColor="text1"/>
          <w:sz w:val="30"/>
        </w:rPr>
        <w:t xml:space="preserve">          </w:t>
      </w:r>
      <w:bookmarkStart w:id="0" w:name="_GoBack"/>
      <w:bookmarkEnd w:id="0"/>
      <w:r>
        <w:rPr>
          <w:rFonts w:ascii="宋体" w:eastAsia="宋体" w:hAnsi="宋体" w:cs="宋体" w:hint="eastAsia"/>
          <w:b/>
          <w:bCs/>
          <w:color w:val="000000" w:themeColor="text1"/>
          <w:sz w:val="28"/>
          <w:szCs w:val="28"/>
          <w:u w:val="single"/>
        </w:rPr>
        <w:t xml:space="preserve">        </w:t>
      </w:r>
      <w:r>
        <w:rPr>
          <w:rFonts w:ascii="宋体" w:eastAsia="宋体" w:hAnsi="宋体" w:cs="宋体" w:hint="eastAsia"/>
          <w:b/>
          <w:bCs/>
          <w:color w:val="000000" w:themeColor="text1"/>
          <w:sz w:val="28"/>
          <w:szCs w:val="28"/>
        </w:rPr>
        <w:t>（省级  市级）好少年材料一览表</w:t>
      </w:r>
    </w:p>
    <w:p w:rsidR="00354ED9" w:rsidRDefault="009625FE" w:rsidP="003A2B27">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 xml:space="preserve">                      班级</w:t>
      </w:r>
      <w:r>
        <w:rPr>
          <w:rFonts w:ascii="宋体" w:eastAsia="宋体" w:hAnsi="宋体" w:cs="宋体" w:hint="eastAsia"/>
          <w:b/>
          <w:bCs/>
          <w:color w:val="000000" w:themeColor="text1"/>
          <w:sz w:val="28"/>
          <w:szCs w:val="28"/>
          <w:u w:val="single"/>
        </w:rPr>
        <w:t xml:space="preserve">       </w:t>
      </w:r>
      <w:r>
        <w:rPr>
          <w:rFonts w:ascii="宋体" w:eastAsia="宋体" w:hAnsi="宋体" w:cs="宋体" w:hint="eastAsia"/>
          <w:b/>
          <w:bCs/>
          <w:color w:val="000000" w:themeColor="text1"/>
          <w:sz w:val="28"/>
          <w:szCs w:val="28"/>
        </w:rPr>
        <w:t>姓名</w:t>
      </w:r>
      <w:r>
        <w:rPr>
          <w:rFonts w:ascii="宋体" w:eastAsia="宋体" w:hAnsi="宋体" w:cs="宋体" w:hint="eastAsia"/>
          <w:b/>
          <w:bCs/>
          <w:color w:val="000000" w:themeColor="text1"/>
          <w:sz w:val="28"/>
          <w:szCs w:val="28"/>
          <w:u w:val="single"/>
        </w:rPr>
        <w:t xml:space="preserve">       </w:t>
      </w:r>
      <w:r>
        <w:rPr>
          <w:rFonts w:ascii="宋体" w:eastAsia="宋体" w:hAnsi="宋体" w:cs="宋体" w:hint="eastAsia"/>
          <w:b/>
          <w:bCs/>
          <w:color w:val="000000" w:themeColor="text1"/>
          <w:sz w:val="28"/>
          <w:szCs w:val="28"/>
        </w:rPr>
        <w:t>推荐人</w:t>
      </w:r>
      <w:r>
        <w:rPr>
          <w:rFonts w:ascii="宋体" w:eastAsia="宋体" w:hAnsi="宋体" w:cs="宋体" w:hint="eastAsia"/>
          <w:b/>
          <w:bCs/>
          <w:color w:val="000000" w:themeColor="text1"/>
          <w:sz w:val="28"/>
          <w:szCs w:val="28"/>
          <w:u w:val="single"/>
        </w:rPr>
        <w:t xml:space="preserve">       </w:t>
      </w:r>
    </w:p>
    <w:tbl>
      <w:tblPr>
        <w:tblStyle w:val="a3"/>
        <w:tblW w:w="8522" w:type="dxa"/>
        <w:tblInd w:w="566" w:type="dxa"/>
        <w:tblLayout w:type="fixed"/>
        <w:tblLook w:val="04A0"/>
      </w:tblPr>
      <w:tblGrid>
        <w:gridCol w:w="1681"/>
        <w:gridCol w:w="6841"/>
      </w:tblGrid>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综合</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语文</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数学</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英语</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术科</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参加</w:t>
            </w:r>
          </w:p>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公益活动</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r w:rsidR="00354ED9" w:rsidTr="00722C45">
        <w:tc>
          <w:tcPr>
            <w:tcW w:w="1681" w:type="dxa"/>
          </w:tcPr>
          <w:p w:rsidR="00354ED9" w:rsidRDefault="009625FE" w:rsidP="00722C45">
            <w:pPr>
              <w:adjustRightInd w:val="0"/>
              <w:snapToGrid w:val="0"/>
              <w:spacing w:line="360" w:lineRule="auto"/>
              <w:jc w:val="center"/>
              <w:rPr>
                <w:rFonts w:ascii="黑体" w:eastAsia="黑体" w:hAnsi="黑体" w:cs="黑体"/>
                <w:color w:val="000000" w:themeColor="text1"/>
                <w:sz w:val="30"/>
              </w:rPr>
            </w:pPr>
            <w:r>
              <w:rPr>
                <w:rFonts w:ascii="黑体" w:eastAsia="黑体" w:hAnsi="黑体" w:cs="黑体" w:hint="eastAsia"/>
                <w:color w:val="000000" w:themeColor="text1"/>
                <w:sz w:val="30"/>
              </w:rPr>
              <w:t>其他</w:t>
            </w:r>
          </w:p>
        </w:tc>
        <w:tc>
          <w:tcPr>
            <w:tcW w:w="6841" w:type="dxa"/>
          </w:tcPr>
          <w:p w:rsidR="00354ED9" w:rsidRDefault="00354ED9" w:rsidP="003A2B27">
            <w:pPr>
              <w:spacing w:line="360" w:lineRule="auto"/>
              <w:ind w:firstLineChars="200" w:firstLine="600"/>
              <w:rPr>
                <w:rFonts w:ascii="黑体" w:eastAsia="黑体" w:hAnsi="黑体" w:cs="黑体"/>
                <w:color w:val="000000" w:themeColor="text1"/>
                <w:sz w:val="30"/>
              </w:rPr>
            </w:pPr>
          </w:p>
        </w:tc>
      </w:tr>
    </w:tbl>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354ED9" w:rsidP="003A2B27">
      <w:pPr>
        <w:spacing w:line="360" w:lineRule="auto"/>
        <w:ind w:firstLineChars="200" w:firstLine="600"/>
        <w:rPr>
          <w:rFonts w:ascii="黑体" w:eastAsia="黑体" w:hAnsi="黑体" w:cs="黑体"/>
          <w:color w:val="000000" w:themeColor="text1"/>
          <w:sz w:val="30"/>
        </w:rPr>
      </w:pPr>
    </w:p>
    <w:p w:rsidR="00354ED9" w:rsidRDefault="00354ED9"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3A2B27">
      <w:pPr>
        <w:spacing w:line="360" w:lineRule="auto"/>
        <w:ind w:firstLineChars="200" w:firstLine="600"/>
        <w:rPr>
          <w:rFonts w:ascii="黑体" w:eastAsia="黑体" w:hAnsi="黑体" w:cs="黑体" w:hint="eastAsia"/>
          <w:color w:val="000000" w:themeColor="text1"/>
          <w:sz w:val="30"/>
        </w:rPr>
      </w:pPr>
    </w:p>
    <w:p w:rsidR="00B03EFD" w:rsidRDefault="00B03EFD" w:rsidP="00B03EFD">
      <w:pPr>
        <w:spacing w:line="440" w:lineRule="exact"/>
        <w:rPr>
          <w:rFonts w:ascii="黑体" w:eastAsia="黑体" w:hAnsi="Century"/>
          <w:sz w:val="32"/>
          <w:szCs w:val="32"/>
        </w:rPr>
      </w:pPr>
      <w:r>
        <w:rPr>
          <w:rFonts w:ascii="黑体" w:eastAsia="黑体" w:hAnsi="Century" w:cs="黑体" w:hint="eastAsia"/>
          <w:sz w:val="32"/>
          <w:szCs w:val="32"/>
        </w:rPr>
        <w:t>附件</w:t>
      </w:r>
      <w:r w:rsidR="00FC7788">
        <w:rPr>
          <w:rFonts w:eastAsia="黑体" w:hint="eastAsia"/>
          <w:sz w:val="32"/>
          <w:szCs w:val="32"/>
        </w:rPr>
        <w:t>3</w:t>
      </w:r>
    </w:p>
    <w:p w:rsidR="00B03EFD" w:rsidRDefault="00B03EFD" w:rsidP="00B03EFD">
      <w:pPr>
        <w:adjustRightInd w:val="0"/>
        <w:snapToGrid w:val="0"/>
        <w:spacing w:line="560" w:lineRule="exact"/>
        <w:jc w:val="center"/>
        <w:rPr>
          <w:rFonts w:ascii="???????" w:eastAsia="Times New Roman" w:hAnsi="宋体"/>
          <w:sz w:val="44"/>
          <w:szCs w:val="44"/>
        </w:rPr>
      </w:pPr>
    </w:p>
    <w:p w:rsidR="00B03EFD" w:rsidRDefault="00B03EFD" w:rsidP="00B03EFD">
      <w:pPr>
        <w:spacing w:afterLines="50" w:line="600" w:lineRule="exact"/>
        <w:jc w:val="center"/>
        <w:rPr>
          <w:ins w:id="1" w:author="walkinnet" w:date="2017-03-16T11:50:00Z"/>
          <w:rFonts w:eastAsia="方正小标宋简体"/>
          <w:sz w:val="44"/>
          <w:szCs w:val="44"/>
        </w:rPr>
      </w:pPr>
      <w:r>
        <w:rPr>
          <w:rFonts w:ascii="Times New Roman" w:eastAsia="方正小标宋简体" w:hAnsi="Times New Roman" w:cs="方正小标宋简体"/>
          <w:sz w:val="44"/>
          <w:szCs w:val="44"/>
        </w:rPr>
        <w:t>全省</w:t>
      </w:r>
      <w:r>
        <w:rPr>
          <w:rFonts w:ascii="Times New Roman" w:eastAsia="方正小标宋简体" w:hAnsi="Times New Roman"/>
          <w:sz w:val="44"/>
          <w:szCs w:val="44"/>
        </w:rPr>
        <w:t>“</w:t>
      </w:r>
      <w:r>
        <w:rPr>
          <w:rFonts w:ascii="Times New Roman" w:eastAsia="方正小标宋简体" w:hAnsi="Times New Roman" w:cs="方正小标宋简体"/>
          <w:sz w:val="44"/>
          <w:szCs w:val="44"/>
        </w:rPr>
        <w:t>百万少年争当</w:t>
      </w:r>
      <w:r>
        <w:rPr>
          <w:rFonts w:eastAsia="方正小标宋简体"/>
          <w:sz w:val="44"/>
          <w:szCs w:val="44"/>
        </w:rPr>
        <w:t>‘</w:t>
      </w:r>
      <w:r>
        <w:rPr>
          <w:rFonts w:ascii="Times New Roman" w:eastAsia="方正小标宋简体" w:hAnsi="Times New Roman" w:cs="方正小标宋简体"/>
          <w:sz w:val="44"/>
          <w:szCs w:val="44"/>
        </w:rPr>
        <w:t>江苏好少年</w:t>
      </w:r>
      <w:r>
        <w:rPr>
          <w:rFonts w:eastAsia="方正小标宋简体"/>
          <w:sz w:val="44"/>
          <w:szCs w:val="44"/>
        </w:rPr>
        <w:t>’</w:t>
      </w:r>
      <w:r>
        <w:rPr>
          <w:rFonts w:ascii="Times New Roman" w:eastAsia="方正小标宋简体" w:hAnsi="Times New Roman" w:cs="方正小标宋简体"/>
          <w:sz w:val="44"/>
          <w:szCs w:val="44"/>
        </w:rPr>
        <w:t>展评活动</w:t>
      </w:r>
      <w:r>
        <w:rPr>
          <w:rFonts w:ascii="Times New Roman" w:eastAsia="方正小标宋简体" w:hAnsi="Times New Roman"/>
          <w:sz w:val="44"/>
          <w:szCs w:val="44"/>
        </w:rPr>
        <w:t>”</w:t>
      </w:r>
    </w:p>
    <w:p w:rsidR="00B03EFD" w:rsidRDefault="00B03EFD" w:rsidP="00B03EFD">
      <w:pPr>
        <w:numPr>
          <w:ins w:id="2" w:author="walkinnet" w:date="2017-03-16T11:50:00Z"/>
        </w:numPr>
        <w:spacing w:afterLines="50" w:line="600" w:lineRule="exact"/>
        <w:jc w:val="center"/>
        <w:rPr>
          <w:rFonts w:eastAsia="方正小标宋简体"/>
          <w:sz w:val="44"/>
          <w:szCs w:val="44"/>
        </w:rPr>
      </w:pPr>
      <w:r>
        <w:rPr>
          <w:rFonts w:ascii="Times New Roman" w:eastAsia="方正小标宋简体" w:hAnsi="Times New Roman" w:cs="方正小标宋简体"/>
          <w:sz w:val="44"/>
          <w:szCs w:val="44"/>
        </w:rPr>
        <w:t>推荐表</w:t>
      </w:r>
    </w:p>
    <w:p w:rsidR="00B03EFD" w:rsidRDefault="00B03EFD" w:rsidP="00B03EFD">
      <w:pPr>
        <w:adjustRightInd w:val="0"/>
        <w:snapToGrid w:val="0"/>
        <w:spacing w:line="440" w:lineRule="exact"/>
        <w:jc w:val="right"/>
        <w:rPr>
          <w:rFonts w:ascii="仿宋_GB2312" w:eastAsia="仿宋_GB2312" w:hAnsi="Century"/>
          <w:sz w:val="30"/>
          <w:szCs w:val="30"/>
        </w:rPr>
      </w:pPr>
      <w:r>
        <w:rPr>
          <w:rFonts w:ascii="仿宋_GB2312" w:eastAsia="仿宋_GB2312" w:hAnsi="Century" w:cs="仿宋_GB2312" w:hint="eastAsia"/>
          <w:sz w:val="30"/>
          <w:szCs w:val="30"/>
        </w:rPr>
        <w:t>年</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月</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日</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498"/>
        <w:gridCol w:w="696"/>
        <w:gridCol w:w="713"/>
        <w:gridCol w:w="826"/>
        <w:gridCol w:w="950"/>
        <w:gridCol w:w="37"/>
        <w:gridCol w:w="690"/>
        <w:gridCol w:w="45"/>
        <w:gridCol w:w="300"/>
        <w:gridCol w:w="516"/>
        <w:gridCol w:w="1142"/>
        <w:gridCol w:w="2098"/>
      </w:tblGrid>
      <w:tr w:rsidR="00B03EFD" w:rsidTr="006261E5">
        <w:trPr>
          <w:trHeight w:val="58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姓名</w:t>
            </w:r>
          </w:p>
        </w:tc>
        <w:tc>
          <w:tcPr>
            <w:tcW w:w="1194" w:type="dxa"/>
            <w:gridSpan w:val="2"/>
            <w:vAlign w:val="center"/>
          </w:tcPr>
          <w:p w:rsidR="00B03EFD" w:rsidRDefault="00B03EFD" w:rsidP="006261E5">
            <w:pPr>
              <w:adjustRightInd w:val="0"/>
              <w:snapToGrid w:val="0"/>
              <w:jc w:val="center"/>
              <w:rPr>
                <w:rFonts w:ascii="仿宋_GB2312" w:eastAsia="仿宋_GB2312" w:hAnsi="Century"/>
              </w:rPr>
            </w:pPr>
          </w:p>
        </w:tc>
        <w:tc>
          <w:tcPr>
            <w:tcW w:w="713"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性别</w:t>
            </w:r>
          </w:p>
        </w:tc>
        <w:tc>
          <w:tcPr>
            <w:tcW w:w="826" w:type="dxa"/>
            <w:vAlign w:val="center"/>
          </w:tcPr>
          <w:p w:rsidR="00B03EFD" w:rsidRDefault="00B03EFD" w:rsidP="006261E5">
            <w:pPr>
              <w:adjustRightInd w:val="0"/>
              <w:snapToGrid w:val="0"/>
              <w:jc w:val="center"/>
              <w:rPr>
                <w:rFonts w:ascii="仿宋_GB2312" w:eastAsia="仿宋_GB2312" w:hAnsi="Century"/>
              </w:rPr>
            </w:pPr>
          </w:p>
        </w:tc>
        <w:tc>
          <w:tcPr>
            <w:tcW w:w="950"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民族</w:t>
            </w:r>
          </w:p>
        </w:tc>
        <w:tc>
          <w:tcPr>
            <w:tcW w:w="727" w:type="dxa"/>
            <w:gridSpan w:val="2"/>
            <w:vAlign w:val="center"/>
          </w:tcPr>
          <w:p w:rsidR="00B03EFD" w:rsidRDefault="00B03EFD" w:rsidP="006261E5">
            <w:pPr>
              <w:adjustRightInd w:val="0"/>
              <w:snapToGrid w:val="0"/>
              <w:jc w:val="center"/>
              <w:rPr>
                <w:rFonts w:ascii="仿宋_GB2312" w:eastAsia="仿宋_GB2312" w:hAnsi="Century"/>
              </w:rPr>
            </w:pPr>
          </w:p>
        </w:tc>
        <w:tc>
          <w:tcPr>
            <w:tcW w:w="861" w:type="dxa"/>
            <w:gridSpan w:val="3"/>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出生</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年月</w:t>
            </w:r>
          </w:p>
        </w:tc>
        <w:tc>
          <w:tcPr>
            <w:tcW w:w="1142" w:type="dxa"/>
            <w:vAlign w:val="center"/>
          </w:tcPr>
          <w:p w:rsidR="00B03EFD" w:rsidRDefault="00B03EFD" w:rsidP="006261E5">
            <w:pPr>
              <w:adjustRightInd w:val="0"/>
              <w:snapToGrid w:val="0"/>
              <w:jc w:val="center"/>
              <w:rPr>
                <w:rFonts w:ascii="仿宋_GB2312" w:eastAsia="仿宋_GB2312" w:hAnsi="Century"/>
              </w:rPr>
            </w:pPr>
          </w:p>
        </w:tc>
        <w:tc>
          <w:tcPr>
            <w:tcW w:w="2098" w:type="dxa"/>
            <w:vMerge w:val="restart"/>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一</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寸</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免</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照</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片</w:t>
            </w:r>
          </w:p>
          <w:p w:rsidR="00B03EFD" w:rsidRDefault="00B03EFD" w:rsidP="006261E5">
            <w:pPr>
              <w:adjustRightInd w:val="0"/>
              <w:snapToGrid w:val="0"/>
              <w:jc w:val="center"/>
              <w:rPr>
                <w:rFonts w:ascii="仿宋_GB2312" w:eastAsia="仿宋_GB2312" w:hAnsi="Century"/>
              </w:rPr>
            </w:pPr>
          </w:p>
        </w:tc>
      </w:tr>
      <w:tr w:rsidR="00B03EFD" w:rsidTr="006261E5">
        <w:trPr>
          <w:trHeight w:val="547"/>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队内</w:t>
            </w:r>
          </w:p>
          <w:p w:rsidR="00B03EFD" w:rsidRDefault="00B03EFD" w:rsidP="006261E5">
            <w:pPr>
              <w:adjustRightInd w:val="0"/>
              <w:snapToGrid w:val="0"/>
              <w:jc w:val="center"/>
              <w:rPr>
                <w:rFonts w:ascii="Century" w:eastAsia="方正仿宋_GBK" w:hAnsi="Century"/>
              </w:rPr>
            </w:pPr>
            <w:r>
              <w:rPr>
                <w:rFonts w:ascii="仿宋_GB2312" w:eastAsia="仿宋_GB2312" w:hAnsi="Century" w:cs="仿宋_GB2312" w:hint="eastAsia"/>
              </w:rPr>
              <w:t>职务</w:t>
            </w:r>
          </w:p>
        </w:tc>
        <w:tc>
          <w:tcPr>
            <w:tcW w:w="6413" w:type="dxa"/>
            <w:gridSpan w:val="11"/>
            <w:vAlign w:val="center"/>
          </w:tcPr>
          <w:p w:rsidR="00B03EFD" w:rsidRDefault="00B03EFD" w:rsidP="006261E5">
            <w:pPr>
              <w:adjustRightInd w:val="0"/>
              <w:snapToGrid w:val="0"/>
              <w:jc w:val="center"/>
              <w:rPr>
                <w:rFonts w:ascii="Century" w:eastAsia="方正仿宋_GBK" w:hAnsi="Century"/>
              </w:rPr>
            </w:pPr>
            <w:r>
              <w:rPr>
                <w:rFonts w:eastAsia="方正仿宋_GBK"/>
                <w:sz w:val="52"/>
                <w:szCs w:val="52"/>
              </w:rPr>
              <w:t>□</w:t>
            </w:r>
            <w:r>
              <w:rPr>
                <w:rFonts w:ascii="仿宋_GB2312" w:eastAsia="仿宋_GB2312" w:hAnsi="Century" w:cs="仿宋_GB2312" w:hint="eastAsia"/>
              </w:rPr>
              <w:t>大队干部</w:t>
            </w:r>
            <w:r>
              <w:rPr>
                <w:rFonts w:eastAsia="方正仿宋_GBK"/>
                <w:sz w:val="52"/>
                <w:szCs w:val="52"/>
              </w:rPr>
              <w:t>□</w:t>
            </w:r>
            <w:r>
              <w:rPr>
                <w:rFonts w:ascii="仿宋_GB2312" w:eastAsia="仿宋_GB2312" w:hAnsi="Century" w:cs="仿宋_GB2312" w:hint="eastAsia"/>
              </w:rPr>
              <w:t>中队干部</w:t>
            </w:r>
            <w:r>
              <w:rPr>
                <w:rFonts w:eastAsia="方正仿宋_GBK"/>
                <w:sz w:val="52"/>
                <w:szCs w:val="52"/>
              </w:rPr>
              <w:t>□</w:t>
            </w:r>
            <w:r>
              <w:rPr>
                <w:rFonts w:ascii="仿宋_GB2312" w:eastAsia="仿宋_GB2312" w:hAnsi="Century" w:cs="仿宋_GB2312" w:hint="eastAsia"/>
              </w:rPr>
              <w:t>小队长</w:t>
            </w:r>
            <w:r>
              <w:rPr>
                <w:rFonts w:eastAsia="方正仿宋_GBK"/>
                <w:sz w:val="52"/>
                <w:szCs w:val="52"/>
              </w:rPr>
              <w:t>□</w:t>
            </w:r>
            <w:r>
              <w:rPr>
                <w:rFonts w:ascii="仿宋_GB2312" w:eastAsia="仿宋_GB2312" w:hAnsi="Century" w:cs="仿宋_GB2312" w:hint="eastAsia"/>
              </w:rPr>
              <w:t>少先队员</w:t>
            </w: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554"/>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w:t>
            </w:r>
          </w:p>
        </w:tc>
        <w:tc>
          <w:tcPr>
            <w:tcW w:w="3957" w:type="dxa"/>
            <w:gridSpan w:val="7"/>
            <w:vAlign w:val="center"/>
          </w:tcPr>
          <w:p w:rsidR="00B03EFD" w:rsidRDefault="00B03EFD" w:rsidP="006261E5">
            <w:pPr>
              <w:adjustRightInd w:val="0"/>
              <w:snapToGrid w:val="0"/>
              <w:jc w:val="center"/>
              <w:rPr>
                <w:rFonts w:ascii="仿宋_GB2312" w:eastAsia="仿宋_GB2312" w:hAnsi="Century"/>
              </w:rPr>
            </w:pPr>
          </w:p>
        </w:tc>
        <w:tc>
          <w:tcPr>
            <w:tcW w:w="816"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中队</w:t>
            </w:r>
          </w:p>
        </w:tc>
        <w:tc>
          <w:tcPr>
            <w:tcW w:w="1142" w:type="dxa"/>
            <w:vAlign w:val="center"/>
          </w:tcPr>
          <w:p w:rsidR="00B03EFD" w:rsidRDefault="00B03EFD" w:rsidP="006261E5">
            <w:pPr>
              <w:adjustRightInd w:val="0"/>
              <w:snapToGrid w:val="0"/>
              <w:jc w:val="center"/>
              <w:rPr>
                <w:rFonts w:ascii="Century" w:eastAsia="方正仿宋_GBK" w:hAnsi="Century"/>
              </w:rPr>
            </w:pPr>
          </w:p>
        </w:tc>
        <w:tc>
          <w:tcPr>
            <w:tcW w:w="2098" w:type="dxa"/>
            <w:vMerge/>
            <w:vAlign w:val="center"/>
          </w:tcPr>
          <w:p w:rsidR="00B03EFD" w:rsidRDefault="00B03EFD" w:rsidP="006261E5">
            <w:pPr>
              <w:adjustRightInd w:val="0"/>
              <w:snapToGrid w:val="0"/>
              <w:rPr>
                <w:rFonts w:ascii="Century" w:eastAsia="方正仿宋_GBK" w:hAnsi="Century"/>
              </w:rPr>
            </w:pPr>
          </w:p>
        </w:tc>
      </w:tr>
      <w:tr w:rsidR="00B03EFD" w:rsidTr="006261E5">
        <w:trPr>
          <w:trHeight w:val="917"/>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申报理由</w:t>
            </w:r>
          </w:p>
          <w:p w:rsidR="00B03EFD" w:rsidRDefault="00B03EFD" w:rsidP="006261E5">
            <w:pPr>
              <w:adjustRightInd w:val="0"/>
              <w:snapToGrid w:val="0"/>
              <w:rPr>
                <w:rFonts w:ascii="Century" w:eastAsia="方正仿宋_GBK" w:hAnsi="Century"/>
              </w:rPr>
            </w:pPr>
            <w:r>
              <w:rPr>
                <w:rFonts w:eastAsia="仿宋_GB2312"/>
              </w:rPr>
              <w:t>(</w:t>
            </w:r>
            <w:r>
              <w:rPr>
                <w:rFonts w:eastAsia="方正仿宋_GBK"/>
              </w:rPr>
              <w:t>50</w:t>
            </w:r>
            <w:r>
              <w:rPr>
                <w:rFonts w:ascii="仿宋_GB2312" w:eastAsia="仿宋_GB2312" w:hAnsi="Century" w:cs="仿宋_GB2312" w:hint="eastAsia"/>
              </w:rPr>
              <w:t>字以内</w:t>
            </w:r>
            <w:r>
              <w:rPr>
                <w:rFonts w:eastAsia="仿宋_GB2312"/>
              </w:rPr>
              <w:t>)</w:t>
            </w:r>
          </w:p>
        </w:tc>
        <w:tc>
          <w:tcPr>
            <w:tcW w:w="5915" w:type="dxa"/>
            <w:gridSpan w:val="10"/>
          </w:tcPr>
          <w:p w:rsidR="00B03EFD" w:rsidRDefault="00B03EFD" w:rsidP="006261E5">
            <w:pPr>
              <w:adjustRightInd w:val="0"/>
              <w:snapToGrid w:val="0"/>
              <w:rPr>
                <w:rFonts w:ascii="Century" w:eastAsia="方正仿宋_GBK" w:hAnsi="Century"/>
              </w:rPr>
            </w:pP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843"/>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sz w:val="28"/>
                <w:szCs w:val="28"/>
              </w:rPr>
            </w:pPr>
            <w:r>
              <w:rPr>
                <w:rFonts w:eastAsia="方正仿宋_GBK"/>
                <w:sz w:val="28"/>
                <w:szCs w:val="28"/>
              </w:rPr>
              <w:t>“</w:t>
            </w:r>
            <w:r>
              <w:rPr>
                <w:rFonts w:ascii="仿宋_GB2312" w:eastAsia="仿宋_GB2312" w:hAnsi="Century" w:cs="仿宋_GB2312" w:hint="eastAsia"/>
                <w:sz w:val="28"/>
                <w:szCs w:val="28"/>
              </w:rPr>
              <w:t>我的进步我来讲</w:t>
            </w:r>
            <w:r>
              <w:rPr>
                <w:rFonts w:eastAsia="方正仿宋_GBK"/>
                <w:sz w:val="28"/>
                <w:szCs w:val="28"/>
              </w:rPr>
              <w:t>”——</w:t>
            </w:r>
            <w:r>
              <w:rPr>
                <w:rFonts w:ascii="仿宋_GB2312" w:eastAsia="仿宋_GB2312" w:hAnsi="Century" w:cs="仿宋_GB2312" w:hint="eastAsia"/>
                <w:sz w:val="28"/>
                <w:szCs w:val="28"/>
              </w:rPr>
              <w:t>讲述成长故事</w:t>
            </w:r>
          </w:p>
        </w:tc>
        <w:tc>
          <w:tcPr>
            <w:tcW w:w="8511" w:type="dxa"/>
            <w:gridSpan w:val="12"/>
            <w:vAlign w:val="center"/>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请对照“江苏好少年”要求，写下你在队集体中努力成长进步的生动故事和主要事迹，并与同伴、家长、亲友、老师等交流分享你的真实感受和显著收获。</w:t>
            </w:r>
          </w:p>
        </w:tc>
      </w:tr>
      <w:tr w:rsidR="00B03EFD" w:rsidTr="006261E5">
        <w:trPr>
          <w:trHeight w:val="6570"/>
          <w:jc w:val="center"/>
        </w:trPr>
        <w:tc>
          <w:tcPr>
            <w:tcW w:w="832" w:type="dxa"/>
            <w:vMerge/>
            <w:vAlign w:val="center"/>
          </w:tcPr>
          <w:p w:rsidR="00B03EFD" w:rsidRDefault="00B03EFD" w:rsidP="006261E5">
            <w:pPr>
              <w:adjustRightInd w:val="0"/>
              <w:snapToGrid w:val="0"/>
              <w:jc w:val="center"/>
              <w:rPr>
                <w:rFonts w:ascii="Century" w:eastAsia="方正仿宋_GBK" w:hAnsi="Century"/>
              </w:rPr>
            </w:pPr>
          </w:p>
        </w:tc>
        <w:tc>
          <w:tcPr>
            <w:tcW w:w="8511" w:type="dxa"/>
            <w:gridSpan w:val="12"/>
            <w:vAlign w:val="center"/>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r w:rsidR="00B03EFD" w:rsidTr="006261E5">
        <w:trPr>
          <w:trHeight w:val="900"/>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rPr>
            </w:pPr>
            <w:r>
              <w:rPr>
                <w:rFonts w:eastAsia="方正仿宋_GBK"/>
                <w:sz w:val="28"/>
                <w:szCs w:val="28"/>
              </w:rPr>
              <w:lastRenderedPageBreak/>
              <w:t>“</w:t>
            </w:r>
            <w:r>
              <w:rPr>
                <w:rFonts w:ascii="仿宋_GB2312" w:eastAsia="仿宋_GB2312" w:hAnsi="Century" w:cs="仿宋_GB2312" w:hint="eastAsia"/>
                <w:sz w:val="28"/>
                <w:szCs w:val="28"/>
              </w:rPr>
              <w:t>我的同伴我来夸</w:t>
            </w:r>
            <w:r>
              <w:rPr>
                <w:rFonts w:eastAsia="方正仿宋_GBK"/>
                <w:sz w:val="28"/>
                <w:szCs w:val="28"/>
              </w:rPr>
              <w:t>”——</w:t>
            </w:r>
            <w:r>
              <w:rPr>
                <w:rFonts w:ascii="仿宋_GB2312" w:eastAsia="仿宋_GB2312" w:hAnsi="Century" w:cs="仿宋_GB2312" w:hint="eastAsia"/>
                <w:sz w:val="28"/>
                <w:szCs w:val="28"/>
              </w:rPr>
              <w:t>评议</w:t>
            </w:r>
            <w:r>
              <w:rPr>
                <w:rFonts w:eastAsia="方正仿宋_GBK"/>
                <w:sz w:val="28"/>
                <w:szCs w:val="28"/>
              </w:rPr>
              <w:t>“</w:t>
            </w:r>
            <w:r>
              <w:rPr>
                <w:rFonts w:ascii="仿宋_GB2312" w:eastAsia="仿宋_GB2312" w:hAnsi="Century" w:cs="仿宋_GB2312" w:hint="eastAsia"/>
                <w:sz w:val="28"/>
                <w:szCs w:val="28"/>
              </w:rPr>
              <w:t>江苏好少年</w:t>
            </w:r>
            <w:r>
              <w:rPr>
                <w:rFonts w:eastAsia="方正仿宋_GBK"/>
                <w:sz w:val="28"/>
                <w:szCs w:val="28"/>
              </w:rPr>
              <w:t>”</w:t>
            </w:r>
          </w:p>
        </w:tc>
        <w:tc>
          <w:tcPr>
            <w:tcW w:w="8511" w:type="dxa"/>
            <w:gridSpan w:val="12"/>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你在交流展示基础上，接受大家的民主评议和推选，鼓励老师（少先队辅导员）、家长和社会积极参与。你至少要赢得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rsidR="00B03EFD" w:rsidTr="006261E5">
        <w:trPr>
          <w:trHeight w:val="8160"/>
          <w:jc w:val="center"/>
        </w:trPr>
        <w:tc>
          <w:tcPr>
            <w:tcW w:w="832" w:type="dxa"/>
            <w:vMerge/>
          </w:tcPr>
          <w:p w:rsidR="00B03EFD" w:rsidRDefault="00B03EFD" w:rsidP="006261E5">
            <w:pPr>
              <w:adjustRightInd w:val="0"/>
              <w:snapToGrid w:val="0"/>
              <w:jc w:val="center"/>
              <w:rPr>
                <w:rFonts w:ascii="Century" w:eastAsia="方正仿宋_GBK" w:hAnsi="Century"/>
              </w:rPr>
            </w:pPr>
          </w:p>
        </w:tc>
        <w:tc>
          <w:tcPr>
            <w:tcW w:w="8511" w:type="dxa"/>
            <w:gridSpan w:val="12"/>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r w:rsidR="00B03EFD" w:rsidTr="006261E5">
        <w:trPr>
          <w:trHeight w:val="264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所在学校大队部的意见</w:t>
            </w:r>
          </w:p>
        </w:tc>
        <w:tc>
          <w:tcPr>
            <w:tcW w:w="3720" w:type="dxa"/>
            <w:gridSpan w:val="6"/>
          </w:tcPr>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Chars="336" w:left="706" w:firstLineChars="350" w:firstLine="735"/>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　　月　　日</w:t>
            </w:r>
          </w:p>
        </w:tc>
        <w:tc>
          <w:tcPr>
            <w:tcW w:w="1035" w:type="dxa"/>
            <w:gridSpan w:val="3"/>
          </w:tcPr>
          <w:p w:rsidR="00B03EFD" w:rsidRDefault="00B03EFD" w:rsidP="006261E5">
            <w:pPr>
              <w:adjustRightInd w:val="0"/>
              <w:snapToGrid w:val="0"/>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市</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少</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工</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委</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意</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见</w:t>
            </w:r>
          </w:p>
        </w:tc>
        <w:tc>
          <w:tcPr>
            <w:tcW w:w="3756" w:type="dxa"/>
            <w:gridSpan w:val="3"/>
          </w:tcPr>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ind w:left="705"/>
              <w:jc w:val="center"/>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ind w:left="390"/>
              <w:jc w:val="center"/>
              <w:rPr>
                <w:rFonts w:ascii="仿宋_GB2312" w:eastAsia="仿宋_GB2312" w:hAnsi="Century"/>
              </w:rPr>
            </w:pPr>
            <w:r>
              <w:rPr>
                <w:rFonts w:ascii="仿宋_GB2312" w:eastAsia="仿宋_GB2312" w:hAnsi="Century" w:cs="仿宋_GB2312" w:hint="eastAsia"/>
              </w:rPr>
              <w:t>年　　月　　日</w:t>
            </w:r>
          </w:p>
        </w:tc>
      </w:tr>
    </w:tbl>
    <w:p w:rsidR="00B03EFD" w:rsidRDefault="00B03EFD" w:rsidP="00B03EFD">
      <w:pPr>
        <w:adjustRightInd w:val="0"/>
        <w:snapToGrid w:val="0"/>
        <w:spacing w:afterLines="50" w:line="570" w:lineRule="exact"/>
        <w:rPr>
          <w:rFonts w:ascii="楷体_GB2312" w:eastAsia="楷体_GB2312" w:hAnsi="Century"/>
          <w:sz w:val="24"/>
          <w:szCs w:val="24"/>
        </w:rPr>
      </w:pPr>
      <w:r>
        <w:rPr>
          <w:rFonts w:ascii="楷体_GB2312" w:eastAsia="楷体_GB2312" w:hAnsi="Century" w:cs="楷体_GB2312" w:hint="eastAsia"/>
          <w:sz w:val="24"/>
          <w:szCs w:val="24"/>
        </w:rPr>
        <w:t>（请用黑色钢笔或水笔填写，盖章有效）</w:t>
      </w:r>
    </w:p>
    <w:p w:rsidR="00B03EFD" w:rsidRDefault="00B03EFD" w:rsidP="00B03EFD">
      <w:pPr>
        <w:spacing w:line="400" w:lineRule="exact"/>
        <w:rPr>
          <w:rFonts w:ascii="黑体" w:eastAsia="黑体" w:hAnsi="宋体"/>
          <w:sz w:val="32"/>
          <w:szCs w:val="32"/>
        </w:rPr>
      </w:pPr>
      <w:r>
        <w:rPr>
          <w:rFonts w:ascii="宋体"/>
          <w:sz w:val="28"/>
          <w:szCs w:val="28"/>
        </w:rPr>
        <w:br w:type="page"/>
      </w:r>
      <w:r>
        <w:rPr>
          <w:rFonts w:ascii="黑体" w:eastAsia="黑体" w:hAnsi="宋体" w:cs="黑体" w:hint="eastAsia"/>
          <w:sz w:val="32"/>
          <w:szCs w:val="32"/>
        </w:rPr>
        <w:lastRenderedPageBreak/>
        <w:t>附件</w:t>
      </w:r>
      <w:r w:rsidR="00FC7788">
        <w:rPr>
          <w:rFonts w:eastAsia="黑体" w:hint="eastAsia"/>
          <w:sz w:val="32"/>
          <w:szCs w:val="32"/>
        </w:rPr>
        <w:t>4</w:t>
      </w:r>
    </w:p>
    <w:p w:rsidR="00B03EFD" w:rsidRDefault="00B03EFD" w:rsidP="00B03EFD">
      <w:pPr>
        <w:adjustRightInd w:val="0"/>
        <w:snapToGrid w:val="0"/>
        <w:spacing w:line="360" w:lineRule="exact"/>
        <w:rPr>
          <w:rFonts w:ascii="黑体" w:eastAsia="黑体" w:hAnsi="Century"/>
          <w:sz w:val="30"/>
          <w:szCs w:val="30"/>
        </w:rPr>
      </w:pPr>
    </w:p>
    <w:p w:rsidR="00B03EFD" w:rsidRDefault="00B03EFD" w:rsidP="00B03EFD">
      <w:pPr>
        <w:spacing w:afterLines="50" w:line="600" w:lineRule="exact"/>
        <w:jc w:val="center"/>
        <w:rPr>
          <w:ins w:id="3" w:author="walkinnet" w:date="2017-03-16T11:50:00Z"/>
          <w:rFonts w:eastAsia="方正小标宋简体"/>
          <w:sz w:val="44"/>
          <w:szCs w:val="44"/>
        </w:rPr>
      </w:pPr>
      <w:r>
        <w:rPr>
          <w:rFonts w:ascii="Times New Roman" w:eastAsia="方正小标宋简体" w:hAnsi="Times New Roman" w:cs="方正小标宋简体"/>
          <w:sz w:val="44"/>
          <w:szCs w:val="44"/>
        </w:rPr>
        <w:t>全省</w:t>
      </w:r>
      <w:r>
        <w:rPr>
          <w:rFonts w:ascii="Times New Roman" w:eastAsia="方正小标宋简体" w:hAnsi="Times New Roman"/>
          <w:sz w:val="44"/>
          <w:szCs w:val="44"/>
        </w:rPr>
        <w:t>“</w:t>
      </w:r>
      <w:r>
        <w:rPr>
          <w:rFonts w:ascii="Times New Roman" w:eastAsia="方正小标宋简体" w:hAnsi="Times New Roman" w:cs="方正小标宋简体"/>
          <w:sz w:val="44"/>
          <w:szCs w:val="44"/>
        </w:rPr>
        <w:t>百万少年争当</w:t>
      </w:r>
      <w:r>
        <w:rPr>
          <w:rFonts w:eastAsia="方正小标宋简体"/>
          <w:sz w:val="44"/>
          <w:szCs w:val="44"/>
        </w:rPr>
        <w:t>‘</w:t>
      </w:r>
      <w:r>
        <w:rPr>
          <w:rFonts w:ascii="Times New Roman" w:eastAsia="方正小标宋简体" w:hAnsi="Times New Roman" w:cs="方正小标宋简体"/>
          <w:sz w:val="44"/>
          <w:szCs w:val="44"/>
        </w:rPr>
        <w:t>江苏好少年</w:t>
      </w:r>
      <w:r>
        <w:rPr>
          <w:rFonts w:eastAsia="方正小标宋简体"/>
          <w:sz w:val="44"/>
          <w:szCs w:val="44"/>
        </w:rPr>
        <w:t>’</w:t>
      </w:r>
      <w:r>
        <w:rPr>
          <w:rFonts w:ascii="Times New Roman" w:eastAsia="方正小标宋简体" w:hAnsi="Times New Roman" w:cs="方正小标宋简体"/>
          <w:sz w:val="44"/>
          <w:szCs w:val="44"/>
        </w:rPr>
        <w:t>展评活动</w:t>
      </w:r>
      <w:r>
        <w:rPr>
          <w:rFonts w:ascii="Times New Roman" w:eastAsia="方正小标宋简体" w:hAnsi="Times New Roman"/>
          <w:sz w:val="44"/>
          <w:szCs w:val="44"/>
        </w:rPr>
        <w:t>”</w:t>
      </w:r>
    </w:p>
    <w:p w:rsidR="00B03EFD" w:rsidRDefault="00B03EFD" w:rsidP="00B03EFD">
      <w:pPr>
        <w:numPr>
          <w:ins w:id="4" w:author="walkinnet" w:date="2017-03-16T11:50:00Z"/>
        </w:numPr>
        <w:spacing w:afterLines="50" w:line="600" w:lineRule="exact"/>
        <w:jc w:val="center"/>
        <w:rPr>
          <w:rFonts w:eastAsia="方正小标宋简体"/>
          <w:sz w:val="44"/>
          <w:szCs w:val="44"/>
        </w:rPr>
      </w:pPr>
      <w:r>
        <w:rPr>
          <w:rFonts w:ascii="Times New Roman" w:eastAsia="方正小标宋简体" w:hAnsi="Times New Roman" w:cs="方正小标宋简体"/>
          <w:sz w:val="44"/>
          <w:szCs w:val="44"/>
        </w:rPr>
        <w:t>汇总表</w:t>
      </w:r>
    </w:p>
    <w:p w:rsidR="00B03EFD" w:rsidRDefault="00B03EFD" w:rsidP="00B03EFD">
      <w:pPr>
        <w:adjustRightInd w:val="0"/>
        <w:snapToGrid w:val="0"/>
        <w:spacing w:line="360" w:lineRule="exact"/>
        <w:rPr>
          <w:rFonts w:ascii="仿宋_GB2312" w:eastAsia="仿宋_GB2312" w:hAnsi="华文中宋"/>
          <w:sz w:val="32"/>
          <w:szCs w:val="32"/>
        </w:rPr>
      </w:pPr>
    </w:p>
    <w:p w:rsidR="00B03EFD" w:rsidRDefault="00B03EFD" w:rsidP="00B03EFD">
      <w:pPr>
        <w:adjustRightInd w:val="0"/>
        <w:snapToGrid w:val="0"/>
        <w:spacing w:afterLines="30" w:line="440" w:lineRule="exact"/>
        <w:rPr>
          <w:rFonts w:ascii="方正黑体_GBK" w:eastAsia="方正黑体_GBK" w:hAnsi="华文中宋"/>
          <w:sz w:val="24"/>
          <w:szCs w:val="24"/>
        </w:rPr>
      </w:pPr>
      <w:r>
        <w:rPr>
          <w:rFonts w:eastAsia="仿宋_GB2312" w:cs="仿宋_GB2312" w:hint="eastAsia"/>
          <w:sz w:val="32"/>
          <w:szCs w:val="32"/>
        </w:rPr>
        <w:t>推荐学校（盖章）：</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268"/>
        <w:gridCol w:w="1176"/>
        <w:gridCol w:w="1029"/>
        <w:gridCol w:w="1324"/>
      </w:tblGrid>
      <w:tr w:rsidR="00B03EFD" w:rsidTr="006261E5">
        <w:trPr>
          <w:trHeight w:val="575"/>
          <w:jc w:val="center"/>
        </w:trPr>
        <w:tc>
          <w:tcPr>
            <w:tcW w:w="992"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序号</w:t>
            </w:r>
          </w:p>
        </w:tc>
        <w:tc>
          <w:tcPr>
            <w:tcW w:w="4268"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学校名称（规范全名）</w:t>
            </w:r>
          </w:p>
        </w:tc>
        <w:tc>
          <w:tcPr>
            <w:tcW w:w="1176"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姓名</w:t>
            </w:r>
          </w:p>
        </w:tc>
        <w:tc>
          <w:tcPr>
            <w:tcW w:w="1029"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中队</w:t>
            </w:r>
          </w:p>
        </w:tc>
        <w:tc>
          <w:tcPr>
            <w:tcW w:w="1324"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邮编</w:t>
            </w: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8"/>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r w:rsidR="00B03EFD" w:rsidTr="006261E5">
        <w:trPr>
          <w:trHeight w:val="519"/>
          <w:jc w:val="center"/>
        </w:trPr>
        <w:tc>
          <w:tcPr>
            <w:tcW w:w="992" w:type="dxa"/>
            <w:vAlign w:val="center"/>
          </w:tcPr>
          <w:p w:rsidR="00B03EFD" w:rsidRDefault="00B03EFD" w:rsidP="006261E5">
            <w:pPr>
              <w:spacing w:line="480" w:lineRule="exact"/>
              <w:jc w:val="center"/>
              <w:rPr>
                <w:rFonts w:ascii="黑体" w:eastAsia="黑体" w:hAnsi="华文仿宋"/>
                <w:sz w:val="32"/>
                <w:szCs w:val="32"/>
              </w:rPr>
            </w:pPr>
          </w:p>
        </w:tc>
        <w:tc>
          <w:tcPr>
            <w:tcW w:w="4268" w:type="dxa"/>
            <w:vAlign w:val="center"/>
          </w:tcPr>
          <w:p w:rsidR="00B03EFD" w:rsidRDefault="00B03EFD" w:rsidP="006261E5">
            <w:pPr>
              <w:spacing w:line="480" w:lineRule="exact"/>
              <w:jc w:val="center"/>
              <w:rPr>
                <w:rFonts w:ascii="黑体" w:eastAsia="黑体" w:hAnsi="华文仿宋"/>
                <w:sz w:val="32"/>
                <w:szCs w:val="32"/>
              </w:rPr>
            </w:pPr>
          </w:p>
        </w:tc>
        <w:tc>
          <w:tcPr>
            <w:tcW w:w="1176" w:type="dxa"/>
            <w:vAlign w:val="center"/>
          </w:tcPr>
          <w:p w:rsidR="00B03EFD" w:rsidRDefault="00B03EFD" w:rsidP="006261E5">
            <w:pPr>
              <w:spacing w:line="480" w:lineRule="exact"/>
              <w:jc w:val="center"/>
              <w:rPr>
                <w:rFonts w:ascii="黑体" w:eastAsia="黑体" w:hAnsi="华文仿宋"/>
                <w:sz w:val="32"/>
                <w:szCs w:val="32"/>
              </w:rPr>
            </w:pPr>
          </w:p>
        </w:tc>
        <w:tc>
          <w:tcPr>
            <w:tcW w:w="1029" w:type="dxa"/>
            <w:vAlign w:val="center"/>
          </w:tcPr>
          <w:p w:rsidR="00B03EFD" w:rsidRDefault="00B03EFD" w:rsidP="006261E5">
            <w:pPr>
              <w:spacing w:line="480" w:lineRule="exact"/>
              <w:jc w:val="center"/>
              <w:rPr>
                <w:rFonts w:ascii="黑体" w:eastAsia="黑体" w:hAnsi="华文仿宋"/>
                <w:sz w:val="32"/>
                <w:szCs w:val="32"/>
              </w:rPr>
            </w:pPr>
          </w:p>
        </w:tc>
        <w:tc>
          <w:tcPr>
            <w:tcW w:w="1324" w:type="dxa"/>
            <w:vAlign w:val="center"/>
          </w:tcPr>
          <w:p w:rsidR="00B03EFD" w:rsidRDefault="00B03EFD" w:rsidP="006261E5">
            <w:pPr>
              <w:spacing w:line="480" w:lineRule="exact"/>
              <w:jc w:val="center"/>
              <w:rPr>
                <w:rFonts w:ascii="黑体" w:eastAsia="黑体" w:hAnsi="华文仿宋"/>
                <w:sz w:val="32"/>
                <w:szCs w:val="32"/>
              </w:rPr>
            </w:pPr>
          </w:p>
        </w:tc>
      </w:tr>
    </w:tbl>
    <w:p w:rsidR="00B03EFD" w:rsidRDefault="00B03EFD" w:rsidP="00B03EFD">
      <w:pPr>
        <w:spacing w:beforeLines="30" w:line="360" w:lineRule="exact"/>
        <w:ind w:left="422" w:hangingChars="175" w:hanging="422"/>
        <w:rPr>
          <w:rFonts w:ascii="楷体_GB2312" w:eastAsia="楷体_GB2312"/>
          <w:color w:val="000000"/>
          <w:sz w:val="24"/>
          <w:szCs w:val="24"/>
        </w:rPr>
      </w:pPr>
      <w:r>
        <w:rPr>
          <w:rFonts w:ascii="楷体_GB2312" w:eastAsia="楷体_GB2312" w:hAnsi="Century" w:cs="楷体_GB2312" w:hint="eastAsia"/>
          <w:b/>
          <w:bCs/>
          <w:sz w:val="24"/>
          <w:szCs w:val="24"/>
        </w:rPr>
        <w:t>注：</w:t>
      </w:r>
      <w:r>
        <w:rPr>
          <w:rFonts w:ascii="楷体_GB2312" w:eastAsia="楷体_GB2312" w:hAnsi="Century" w:cs="楷体_GB2312" w:hint="eastAsia"/>
          <w:sz w:val="24"/>
          <w:szCs w:val="24"/>
        </w:rPr>
        <w:t>请将学校全称、中队和邮编填写完整，汇总表请上交</w:t>
      </w:r>
      <w:r>
        <w:rPr>
          <w:rFonts w:eastAsia="楷体_GB2312"/>
          <w:sz w:val="24"/>
          <w:szCs w:val="24"/>
        </w:rPr>
        <w:t>excel</w:t>
      </w:r>
      <w:r>
        <w:rPr>
          <w:rFonts w:ascii="楷体_GB2312" w:eastAsia="楷体_GB2312" w:hAnsi="Century" w:cs="楷体_GB2312" w:hint="eastAsia"/>
          <w:sz w:val="24"/>
          <w:szCs w:val="24"/>
        </w:rPr>
        <w:t>电子表格。（学校名称例：常州市</w:t>
      </w:r>
      <w:ins w:id="5" w:author="walkinnet" w:date="2017-03-16T11:53:00Z">
        <w:r>
          <w:rPr>
            <w:rFonts w:ascii="楷体_GB2312" w:eastAsia="楷体_GB2312" w:hAnsi="Century" w:cs="楷体_GB2312" w:hint="eastAsia"/>
            <w:sz w:val="24"/>
            <w:szCs w:val="24"/>
          </w:rPr>
          <w:t>新北</w:t>
        </w:r>
      </w:ins>
      <w:r>
        <w:rPr>
          <w:rFonts w:ascii="楷体_GB2312" w:eastAsia="楷体_GB2312" w:hAnsi="Century" w:cs="楷体_GB2312" w:hint="eastAsia"/>
          <w:sz w:val="24"/>
          <w:szCs w:val="24"/>
        </w:rPr>
        <w:t>区</w:t>
      </w:r>
      <w:r>
        <w:rPr>
          <w:rFonts w:ascii="楷体_GB2312" w:eastAsia="楷体_GB2312" w:hAnsi="Century" w:cs="楷体_GB2312"/>
          <w:sz w:val="24"/>
          <w:szCs w:val="24"/>
        </w:rPr>
        <w:t>**</w:t>
      </w:r>
      <w:r>
        <w:rPr>
          <w:rFonts w:ascii="楷体_GB2312" w:eastAsia="楷体_GB2312" w:hAnsi="Century" w:cs="楷体_GB2312" w:hint="eastAsia"/>
          <w:sz w:val="24"/>
          <w:szCs w:val="24"/>
        </w:rPr>
        <w:t>小学；中队例：六（</w:t>
      </w:r>
      <w:r>
        <w:rPr>
          <w:rFonts w:ascii="楷体_GB2312" w:eastAsia="楷体_GB2312" w:hAnsi="Century" w:cs="楷体_GB2312"/>
          <w:sz w:val="24"/>
          <w:szCs w:val="24"/>
        </w:rPr>
        <w:t>*</w:t>
      </w:r>
      <w:r>
        <w:rPr>
          <w:rFonts w:ascii="楷体_GB2312" w:eastAsia="楷体_GB2312" w:hAnsi="Century" w:cs="楷体_GB2312" w:hint="eastAsia"/>
          <w:sz w:val="24"/>
          <w:szCs w:val="24"/>
        </w:rPr>
        <w:t>）。）</w:t>
      </w:r>
    </w:p>
    <w:p w:rsidR="00B03EFD" w:rsidRDefault="00B03EFD" w:rsidP="00B03EFD">
      <w:pPr>
        <w:spacing w:line="400" w:lineRule="exact"/>
        <w:rPr>
          <w:rFonts w:ascii="黑体" w:eastAsia="黑体" w:hAnsi="Century"/>
          <w:sz w:val="30"/>
          <w:szCs w:val="30"/>
        </w:rPr>
      </w:pPr>
      <w:r>
        <w:rPr>
          <w:rFonts w:ascii="黑体" w:eastAsia="黑体" w:hAnsi="Century"/>
          <w:sz w:val="30"/>
          <w:szCs w:val="30"/>
        </w:rPr>
        <w:br w:type="page"/>
      </w:r>
    </w:p>
    <w:p w:rsidR="00B03EFD" w:rsidRDefault="00B03EFD" w:rsidP="00B03EFD">
      <w:pPr>
        <w:spacing w:line="400" w:lineRule="exact"/>
        <w:rPr>
          <w:rFonts w:ascii="黑体" w:eastAsia="黑体" w:hAnsi="宋体"/>
          <w:sz w:val="32"/>
          <w:szCs w:val="32"/>
        </w:rPr>
      </w:pPr>
      <w:r>
        <w:rPr>
          <w:rFonts w:ascii="黑体" w:eastAsia="黑体" w:hAnsi="宋体" w:cs="黑体" w:hint="eastAsia"/>
          <w:sz w:val="32"/>
          <w:szCs w:val="32"/>
        </w:rPr>
        <w:lastRenderedPageBreak/>
        <w:t>附件</w:t>
      </w:r>
      <w:r w:rsidR="00FC7788">
        <w:rPr>
          <w:rFonts w:eastAsia="黑体" w:hint="eastAsia"/>
          <w:sz w:val="32"/>
          <w:szCs w:val="32"/>
        </w:rPr>
        <w:t>5</w:t>
      </w:r>
    </w:p>
    <w:p w:rsidR="00B03EFD" w:rsidRDefault="00B03EFD" w:rsidP="00B03EFD">
      <w:pPr>
        <w:adjustRightInd w:val="0"/>
        <w:snapToGrid w:val="0"/>
        <w:rPr>
          <w:rFonts w:ascii="黑体" w:eastAsia="黑体" w:hAnsi="Century"/>
          <w:sz w:val="30"/>
          <w:szCs w:val="30"/>
        </w:rPr>
      </w:pPr>
    </w:p>
    <w:p w:rsidR="00B03EFD" w:rsidRDefault="00B03EFD" w:rsidP="00B03EFD">
      <w:pPr>
        <w:spacing w:afterLines="50" w:line="600" w:lineRule="exact"/>
        <w:jc w:val="center"/>
        <w:rPr>
          <w:ins w:id="6" w:author="walkinnet" w:date="2017-03-16T11:51:00Z"/>
          <w:rFonts w:eastAsia="方正小标宋简体"/>
          <w:sz w:val="44"/>
          <w:szCs w:val="44"/>
        </w:rPr>
      </w:pPr>
      <w:r>
        <w:rPr>
          <w:rFonts w:ascii="Times New Roman" w:eastAsia="方正小标宋简体" w:hAnsi="Times New Roman"/>
          <w:sz w:val="44"/>
          <w:szCs w:val="44"/>
        </w:rPr>
        <w:t xml:space="preserve"> </w:t>
      </w:r>
      <w:r>
        <w:rPr>
          <w:rFonts w:ascii="Times New Roman" w:eastAsia="方正小标宋简体" w:hAnsi="Times New Roman" w:cs="方正小标宋简体" w:hint="eastAsia"/>
          <w:sz w:val="44"/>
          <w:szCs w:val="44"/>
        </w:rPr>
        <w:t>全市</w:t>
      </w:r>
      <w:r>
        <w:rPr>
          <w:rFonts w:ascii="Times New Roman" w:eastAsia="方正小标宋简体" w:hAnsi="Times New Roman"/>
          <w:sz w:val="44"/>
          <w:szCs w:val="44"/>
        </w:rPr>
        <w:t>“</w:t>
      </w:r>
      <w:r>
        <w:rPr>
          <w:rFonts w:ascii="Times New Roman" w:eastAsia="方正小标宋简体" w:hAnsi="Times New Roman" w:cs="方正小标宋简体" w:hint="eastAsia"/>
          <w:sz w:val="44"/>
          <w:szCs w:val="44"/>
        </w:rPr>
        <w:t>小龙人争当</w:t>
      </w:r>
      <w:r>
        <w:rPr>
          <w:rFonts w:eastAsia="方正小标宋简体"/>
          <w:sz w:val="44"/>
          <w:szCs w:val="44"/>
        </w:rPr>
        <w:t>‘</w:t>
      </w:r>
      <w:r>
        <w:rPr>
          <w:rFonts w:ascii="Times New Roman" w:eastAsia="方正小标宋简体" w:hAnsi="Times New Roman" w:cs="方正小标宋简体" w:hint="eastAsia"/>
          <w:sz w:val="44"/>
          <w:szCs w:val="44"/>
        </w:rPr>
        <w:t>龙城好少年</w:t>
      </w:r>
      <w:r>
        <w:rPr>
          <w:rFonts w:eastAsia="方正小标宋简体"/>
          <w:sz w:val="44"/>
          <w:szCs w:val="44"/>
        </w:rPr>
        <w:t>’</w:t>
      </w:r>
      <w:r>
        <w:rPr>
          <w:rFonts w:ascii="Times New Roman" w:eastAsia="方正小标宋简体" w:hAnsi="Times New Roman" w:cs="方正小标宋简体" w:hint="eastAsia"/>
          <w:sz w:val="44"/>
          <w:szCs w:val="44"/>
        </w:rPr>
        <w:t>展评活动</w:t>
      </w:r>
      <w:r>
        <w:rPr>
          <w:rFonts w:ascii="Times New Roman" w:eastAsia="方正小标宋简体" w:hAnsi="Times New Roman"/>
          <w:sz w:val="44"/>
          <w:szCs w:val="44"/>
        </w:rPr>
        <w:t>”</w:t>
      </w:r>
    </w:p>
    <w:p w:rsidR="00B03EFD" w:rsidRDefault="00B03EFD" w:rsidP="00B03EFD">
      <w:pPr>
        <w:numPr>
          <w:ins w:id="7" w:author="walkinnet" w:date="2017-03-16T11:51:00Z"/>
        </w:numPr>
        <w:spacing w:afterLines="50" w:line="600" w:lineRule="exact"/>
        <w:jc w:val="center"/>
        <w:rPr>
          <w:rFonts w:eastAsia="方正小标宋简体"/>
          <w:sz w:val="44"/>
          <w:szCs w:val="44"/>
        </w:rPr>
      </w:pPr>
      <w:r>
        <w:rPr>
          <w:rFonts w:ascii="Times New Roman" w:eastAsia="方正小标宋简体" w:hAnsi="Times New Roman" w:cs="方正小标宋简体" w:hint="eastAsia"/>
          <w:sz w:val="44"/>
          <w:szCs w:val="44"/>
        </w:rPr>
        <w:t>推荐表</w:t>
      </w:r>
    </w:p>
    <w:p w:rsidR="00B03EFD" w:rsidRDefault="00B03EFD" w:rsidP="00B03EFD">
      <w:pPr>
        <w:adjustRightInd w:val="0"/>
        <w:snapToGrid w:val="0"/>
        <w:spacing w:line="700" w:lineRule="exact"/>
        <w:ind w:right="300"/>
        <w:jc w:val="right"/>
        <w:rPr>
          <w:rFonts w:ascii="仿宋_GB2312" w:eastAsia="仿宋_GB2312" w:hAnsi="Century"/>
          <w:sz w:val="30"/>
          <w:szCs w:val="30"/>
        </w:rPr>
      </w:pP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年</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月</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日</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498"/>
        <w:gridCol w:w="696"/>
        <w:gridCol w:w="713"/>
        <w:gridCol w:w="826"/>
        <w:gridCol w:w="950"/>
        <w:gridCol w:w="727"/>
        <w:gridCol w:w="45"/>
        <w:gridCol w:w="816"/>
        <w:gridCol w:w="1142"/>
        <w:gridCol w:w="2098"/>
      </w:tblGrid>
      <w:tr w:rsidR="00B03EFD" w:rsidTr="006261E5">
        <w:trPr>
          <w:trHeight w:val="58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姓名</w:t>
            </w:r>
          </w:p>
        </w:tc>
        <w:tc>
          <w:tcPr>
            <w:tcW w:w="1194" w:type="dxa"/>
            <w:gridSpan w:val="2"/>
            <w:vAlign w:val="center"/>
          </w:tcPr>
          <w:p w:rsidR="00B03EFD" w:rsidRDefault="00B03EFD" w:rsidP="006261E5">
            <w:pPr>
              <w:adjustRightInd w:val="0"/>
              <w:snapToGrid w:val="0"/>
              <w:jc w:val="center"/>
              <w:rPr>
                <w:rFonts w:ascii="仿宋_GB2312" w:eastAsia="仿宋_GB2312" w:hAnsi="Century"/>
              </w:rPr>
            </w:pPr>
          </w:p>
        </w:tc>
        <w:tc>
          <w:tcPr>
            <w:tcW w:w="713"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性别</w:t>
            </w:r>
          </w:p>
        </w:tc>
        <w:tc>
          <w:tcPr>
            <w:tcW w:w="826" w:type="dxa"/>
            <w:vAlign w:val="center"/>
          </w:tcPr>
          <w:p w:rsidR="00B03EFD" w:rsidRDefault="00B03EFD" w:rsidP="006261E5">
            <w:pPr>
              <w:adjustRightInd w:val="0"/>
              <w:snapToGrid w:val="0"/>
              <w:jc w:val="center"/>
              <w:rPr>
                <w:rFonts w:ascii="仿宋_GB2312" w:eastAsia="仿宋_GB2312" w:hAnsi="Century"/>
              </w:rPr>
            </w:pPr>
          </w:p>
        </w:tc>
        <w:tc>
          <w:tcPr>
            <w:tcW w:w="950"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民族</w:t>
            </w:r>
          </w:p>
        </w:tc>
        <w:tc>
          <w:tcPr>
            <w:tcW w:w="727" w:type="dxa"/>
            <w:vAlign w:val="center"/>
          </w:tcPr>
          <w:p w:rsidR="00B03EFD" w:rsidRDefault="00B03EFD" w:rsidP="006261E5">
            <w:pPr>
              <w:adjustRightInd w:val="0"/>
              <w:snapToGrid w:val="0"/>
              <w:jc w:val="center"/>
              <w:rPr>
                <w:rFonts w:ascii="仿宋_GB2312" w:eastAsia="仿宋_GB2312" w:hAnsi="Century"/>
              </w:rPr>
            </w:pPr>
          </w:p>
        </w:tc>
        <w:tc>
          <w:tcPr>
            <w:tcW w:w="861"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出生</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年月</w:t>
            </w:r>
          </w:p>
        </w:tc>
        <w:tc>
          <w:tcPr>
            <w:tcW w:w="1142" w:type="dxa"/>
            <w:vAlign w:val="center"/>
          </w:tcPr>
          <w:p w:rsidR="00B03EFD" w:rsidRDefault="00B03EFD" w:rsidP="006261E5">
            <w:pPr>
              <w:adjustRightInd w:val="0"/>
              <w:snapToGrid w:val="0"/>
              <w:jc w:val="center"/>
              <w:rPr>
                <w:rFonts w:ascii="仿宋_GB2312" w:eastAsia="仿宋_GB2312" w:hAnsi="Century"/>
              </w:rPr>
            </w:pPr>
          </w:p>
        </w:tc>
        <w:tc>
          <w:tcPr>
            <w:tcW w:w="2098" w:type="dxa"/>
            <w:vMerge w:val="restart"/>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一</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寸</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免</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照</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片</w:t>
            </w:r>
          </w:p>
          <w:p w:rsidR="00B03EFD" w:rsidRDefault="00B03EFD" w:rsidP="006261E5">
            <w:pPr>
              <w:adjustRightInd w:val="0"/>
              <w:snapToGrid w:val="0"/>
              <w:jc w:val="center"/>
              <w:rPr>
                <w:rFonts w:ascii="仿宋_GB2312" w:eastAsia="仿宋_GB2312" w:hAnsi="Century"/>
              </w:rPr>
            </w:pPr>
          </w:p>
        </w:tc>
      </w:tr>
      <w:tr w:rsidR="00B03EFD" w:rsidTr="006261E5">
        <w:trPr>
          <w:trHeight w:val="547"/>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队内</w:t>
            </w:r>
          </w:p>
          <w:p w:rsidR="00B03EFD" w:rsidRDefault="00B03EFD" w:rsidP="006261E5">
            <w:pPr>
              <w:adjustRightInd w:val="0"/>
              <w:snapToGrid w:val="0"/>
              <w:jc w:val="center"/>
              <w:rPr>
                <w:rFonts w:ascii="Century" w:eastAsia="方正仿宋_GBK" w:hAnsi="Century"/>
              </w:rPr>
            </w:pPr>
            <w:r>
              <w:rPr>
                <w:rFonts w:ascii="仿宋_GB2312" w:eastAsia="仿宋_GB2312" w:hAnsi="Century" w:cs="仿宋_GB2312" w:hint="eastAsia"/>
              </w:rPr>
              <w:t>职务</w:t>
            </w:r>
          </w:p>
        </w:tc>
        <w:tc>
          <w:tcPr>
            <w:tcW w:w="6413" w:type="dxa"/>
            <w:gridSpan w:val="9"/>
            <w:vAlign w:val="center"/>
          </w:tcPr>
          <w:p w:rsidR="00B03EFD" w:rsidRDefault="00B03EFD" w:rsidP="006261E5">
            <w:pPr>
              <w:adjustRightInd w:val="0"/>
              <w:snapToGrid w:val="0"/>
              <w:jc w:val="center"/>
              <w:rPr>
                <w:rFonts w:ascii="Century" w:eastAsia="方正仿宋_GBK" w:hAnsi="Century"/>
              </w:rPr>
            </w:pPr>
            <w:r>
              <w:rPr>
                <w:rFonts w:eastAsia="方正仿宋_GBK"/>
                <w:sz w:val="52"/>
                <w:szCs w:val="52"/>
              </w:rPr>
              <w:t>□</w:t>
            </w:r>
            <w:r>
              <w:rPr>
                <w:rFonts w:ascii="仿宋_GB2312" w:eastAsia="仿宋_GB2312" w:hAnsi="Century" w:cs="仿宋_GB2312" w:hint="eastAsia"/>
              </w:rPr>
              <w:t>大队干部</w:t>
            </w:r>
            <w:r>
              <w:rPr>
                <w:rFonts w:eastAsia="方正仿宋_GBK"/>
                <w:sz w:val="52"/>
                <w:szCs w:val="52"/>
              </w:rPr>
              <w:t>□</w:t>
            </w:r>
            <w:r>
              <w:rPr>
                <w:rFonts w:ascii="仿宋_GB2312" w:eastAsia="仿宋_GB2312" w:hAnsi="Century" w:cs="仿宋_GB2312" w:hint="eastAsia"/>
              </w:rPr>
              <w:t>中队干部</w:t>
            </w:r>
            <w:r>
              <w:rPr>
                <w:rFonts w:eastAsia="方正仿宋_GBK"/>
                <w:sz w:val="52"/>
                <w:szCs w:val="52"/>
              </w:rPr>
              <w:t>□</w:t>
            </w:r>
            <w:r>
              <w:rPr>
                <w:rFonts w:ascii="仿宋_GB2312" w:eastAsia="仿宋_GB2312" w:hAnsi="Century" w:cs="仿宋_GB2312" w:hint="eastAsia"/>
              </w:rPr>
              <w:t>小队长</w:t>
            </w:r>
            <w:r>
              <w:rPr>
                <w:rFonts w:eastAsia="方正仿宋_GBK"/>
                <w:sz w:val="52"/>
                <w:szCs w:val="52"/>
              </w:rPr>
              <w:t>□</w:t>
            </w:r>
            <w:r>
              <w:rPr>
                <w:rFonts w:ascii="仿宋_GB2312" w:eastAsia="仿宋_GB2312" w:hAnsi="Century" w:cs="仿宋_GB2312" w:hint="eastAsia"/>
              </w:rPr>
              <w:t>少先队员</w:t>
            </w: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554"/>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w:t>
            </w:r>
          </w:p>
        </w:tc>
        <w:tc>
          <w:tcPr>
            <w:tcW w:w="3957" w:type="dxa"/>
            <w:gridSpan w:val="6"/>
            <w:vAlign w:val="center"/>
          </w:tcPr>
          <w:p w:rsidR="00B03EFD" w:rsidRDefault="00B03EFD" w:rsidP="006261E5">
            <w:pPr>
              <w:adjustRightInd w:val="0"/>
              <w:snapToGrid w:val="0"/>
              <w:jc w:val="center"/>
              <w:rPr>
                <w:rFonts w:ascii="仿宋_GB2312" w:eastAsia="仿宋_GB2312" w:hAnsi="Century"/>
              </w:rPr>
            </w:pPr>
          </w:p>
        </w:tc>
        <w:tc>
          <w:tcPr>
            <w:tcW w:w="816"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中队</w:t>
            </w:r>
          </w:p>
        </w:tc>
        <w:tc>
          <w:tcPr>
            <w:tcW w:w="1142" w:type="dxa"/>
            <w:vAlign w:val="center"/>
          </w:tcPr>
          <w:p w:rsidR="00B03EFD" w:rsidRDefault="00B03EFD" w:rsidP="006261E5">
            <w:pPr>
              <w:adjustRightInd w:val="0"/>
              <w:snapToGrid w:val="0"/>
              <w:jc w:val="center"/>
              <w:rPr>
                <w:rFonts w:ascii="Century" w:eastAsia="方正仿宋_GBK" w:hAnsi="Century"/>
              </w:rPr>
            </w:pPr>
          </w:p>
        </w:tc>
        <w:tc>
          <w:tcPr>
            <w:tcW w:w="2098" w:type="dxa"/>
            <w:vMerge/>
            <w:vAlign w:val="center"/>
          </w:tcPr>
          <w:p w:rsidR="00B03EFD" w:rsidRDefault="00B03EFD" w:rsidP="006261E5">
            <w:pPr>
              <w:adjustRightInd w:val="0"/>
              <w:snapToGrid w:val="0"/>
              <w:rPr>
                <w:rFonts w:ascii="Century" w:eastAsia="方正仿宋_GBK" w:hAnsi="Century"/>
              </w:rPr>
            </w:pPr>
          </w:p>
        </w:tc>
      </w:tr>
      <w:tr w:rsidR="00B03EFD" w:rsidTr="006261E5">
        <w:trPr>
          <w:trHeight w:val="917"/>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申报理由</w:t>
            </w:r>
          </w:p>
          <w:p w:rsidR="00B03EFD" w:rsidRDefault="00B03EFD" w:rsidP="006261E5">
            <w:pPr>
              <w:adjustRightInd w:val="0"/>
              <w:snapToGrid w:val="0"/>
              <w:rPr>
                <w:rFonts w:ascii="Century" w:eastAsia="方正仿宋_GBK" w:hAnsi="Century"/>
              </w:rPr>
            </w:pPr>
            <w:r>
              <w:rPr>
                <w:rFonts w:eastAsia="仿宋_GB2312"/>
              </w:rPr>
              <w:t>(</w:t>
            </w:r>
            <w:r>
              <w:rPr>
                <w:rFonts w:eastAsia="方正仿宋_GBK"/>
              </w:rPr>
              <w:t>50</w:t>
            </w:r>
            <w:r>
              <w:rPr>
                <w:rFonts w:ascii="仿宋_GB2312" w:eastAsia="仿宋_GB2312" w:hAnsi="Century" w:cs="仿宋_GB2312" w:hint="eastAsia"/>
              </w:rPr>
              <w:t>字以内</w:t>
            </w:r>
            <w:r>
              <w:rPr>
                <w:rFonts w:eastAsia="仿宋_GB2312"/>
              </w:rPr>
              <w:t>)</w:t>
            </w:r>
          </w:p>
        </w:tc>
        <w:tc>
          <w:tcPr>
            <w:tcW w:w="5915" w:type="dxa"/>
            <w:gridSpan w:val="8"/>
          </w:tcPr>
          <w:p w:rsidR="00B03EFD" w:rsidRDefault="00B03EFD" w:rsidP="006261E5">
            <w:pPr>
              <w:adjustRightInd w:val="0"/>
              <w:snapToGrid w:val="0"/>
              <w:rPr>
                <w:rFonts w:ascii="Century" w:eastAsia="方正仿宋_GBK" w:hAnsi="Century"/>
              </w:rPr>
            </w:pP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843"/>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sz w:val="28"/>
                <w:szCs w:val="28"/>
              </w:rPr>
            </w:pPr>
            <w:r>
              <w:rPr>
                <w:rFonts w:eastAsia="方正仿宋_GBK"/>
                <w:sz w:val="28"/>
                <w:szCs w:val="28"/>
              </w:rPr>
              <w:t>“</w:t>
            </w:r>
            <w:r>
              <w:rPr>
                <w:rFonts w:ascii="仿宋_GB2312" w:eastAsia="仿宋_GB2312" w:hAnsi="Century" w:cs="仿宋_GB2312" w:hint="eastAsia"/>
                <w:sz w:val="28"/>
                <w:szCs w:val="28"/>
              </w:rPr>
              <w:t>我的进步我来讲</w:t>
            </w:r>
            <w:r>
              <w:rPr>
                <w:rFonts w:eastAsia="方正仿宋_GBK"/>
                <w:sz w:val="28"/>
                <w:szCs w:val="28"/>
              </w:rPr>
              <w:t>”——</w:t>
            </w:r>
            <w:r>
              <w:rPr>
                <w:rFonts w:ascii="仿宋_GB2312" w:eastAsia="仿宋_GB2312" w:hAnsi="Century" w:cs="仿宋_GB2312" w:hint="eastAsia"/>
                <w:sz w:val="28"/>
                <w:szCs w:val="28"/>
              </w:rPr>
              <w:t>讲述成长故事</w:t>
            </w:r>
          </w:p>
        </w:tc>
        <w:tc>
          <w:tcPr>
            <w:tcW w:w="8511" w:type="dxa"/>
            <w:gridSpan w:val="10"/>
            <w:vAlign w:val="center"/>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请对照“龙城好少年”要求，写下你在队集体中努力成长进步的生动故事和主要事迹，并与同伴、家长、亲友、老师等交流分享你的真实感受和显著收获。</w:t>
            </w:r>
          </w:p>
        </w:tc>
      </w:tr>
      <w:tr w:rsidR="00B03EFD" w:rsidTr="006261E5">
        <w:trPr>
          <w:trHeight w:val="6570"/>
          <w:jc w:val="center"/>
        </w:trPr>
        <w:tc>
          <w:tcPr>
            <w:tcW w:w="832" w:type="dxa"/>
            <w:vMerge/>
            <w:vAlign w:val="center"/>
          </w:tcPr>
          <w:p w:rsidR="00B03EFD" w:rsidRDefault="00B03EFD" w:rsidP="006261E5">
            <w:pPr>
              <w:adjustRightInd w:val="0"/>
              <w:snapToGrid w:val="0"/>
              <w:jc w:val="center"/>
              <w:rPr>
                <w:rFonts w:ascii="Century" w:eastAsia="方正仿宋_GBK" w:hAnsi="Century"/>
              </w:rPr>
            </w:pPr>
          </w:p>
        </w:tc>
        <w:tc>
          <w:tcPr>
            <w:tcW w:w="8511" w:type="dxa"/>
            <w:gridSpan w:val="10"/>
            <w:vAlign w:val="center"/>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bl>
    <w:p w:rsidR="00B03EFD" w:rsidRDefault="00B03EFD" w:rsidP="00B03EFD">
      <w:pPr>
        <w:rPr>
          <w:ins w:id="8" w:author="walkinnet" w:date="2017-03-16T11:51:00Z"/>
        </w:rPr>
      </w:pPr>
      <w:ins w:id="9" w:author="walkinnet" w:date="2017-03-16T11:51:00Z">
        <w:r>
          <w:br w:type="page"/>
        </w:r>
      </w:ins>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3720"/>
        <w:gridCol w:w="1035"/>
        <w:gridCol w:w="3756"/>
      </w:tblGrid>
      <w:tr w:rsidR="00B03EFD" w:rsidTr="006261E5">
        <w:trPr>
          <w:trHeight w:val="900"/>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rPr>
            </w:pPr>
            <w:r>
              <w:rPr>
                <w:rFonts w:eastAsia="方正仿宋_GBK"/>
                <w:sz w:val="28"/>
                <w:szCs w:val="28"/>
              </w:rPr>
              <w:lastRenderedPageBreak/>
              <w:t>“</w:t>
            </w:r>
            <w:r>
              <w:rPr>
                <w:rFonts w:ascii="仿宋_GB2312" w:eastAsia="仿宋_GB2312" w:hAnsi="Century" w:cs="仿宋_GB2312" w:hint="eastAsia"/>
                <w:sz w:val="28"/>
                <w:szCs w:val="28"/>
              </w:rPr>
              <w:t>我的同伴我来夸</w:t>
            </w:r>
            <w:r>
              <w:rPr>
                <w:rFonts w:eastAsia="方正仿宋_GBK"/>
                <w:sz w:val="28"/>
                <w:szCs w:val="28"/>
              </w:rPr>
              <w:t>”——</w:t>
            </w:r>
            <w:r>
              <w:rPr>
                <w:rFonts w:ascii="仿宋_GB2312" w:eastAsia="仿宋_GB2312" w:hAnsi="Century" w:cs="仿宋_GB2312" w:hint="eastAsia"/>
                <w:sz w:val="28"/>
                <w:szCs w:val="28"/>
              </w:rPr>
              <w:t>评议</w:t>
            </w:r>
            <w:r>
              <w:rPr>
                <w:rFonts w:eastAsia="方正仿宋_GBK"/>
                <w:sz w:val="28"/>
                <w:szCs w:val="28"/>
              </w:rPr>
              <w:t>“</w:t>
            </w:r>
            <w:r>
              <w:rPr>
                <w:rFonts w:ascii="仿宋_GB2312" w:eastAsia="仿宋_GB2312" w:hAnsi="Century" w:cs="仿宋_GB2312" w:hint="eastAsia"/>
                <w:sz w:val="28"/>
                <w:szCs w:val="28"/>
              </w:rPr>
              <w:t>龙城好少年</w:t>
            </w:r>
            <w:r>
              <w:rPr>
                <w:rFonts w:eastAsia="方正仿宋_GBK"/>
                <w:sz w:val="28"/>
                <w:szCs w:val="28"/>
              </w:rPr>
              <w:t>”</w:t>
            </w:r>
          </w:p>
        </w:tc>
        <w:tc>
          <w:tcPr>
            <w:tcW w:w="8511" w:type="dxa"/>
            <w:gridSpan w:val="3"/>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你在交流展示基础上，接受大家的民主评议和推选，鼓励老师（少先队辅导员）、家长和社会积极参与。你至少要赢得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rsidR="00B03EFD" w:rsidTr="006261E5">
        <w:trPr>
          <w:trHeight w:val="8160"/>
          <w:jc w:val="center"/>
        </w:trPr>
        <w:tc>
          <w:tcPr>
            <w:tcW w:w="832" w:type="dxa"/>
            <w:vMerge/>
          </w:tcPr>
          <w:p w:rsidR="00B03EFD" w:rsidRDefault="00B03EFD" w:rsidP="006261E5">
            <w:pPr>
              <w:adjustRightInd w:val="0"/>
              <w:snapToGrid w:val="0"/>
              <w:jc w:val="center"/>
              <w:rPr>
                <w:rFonts w:ascii="Century" w:eastAsia="方正仿宋_GBK" w:hAnsi="Century"/>
              </w:rPr>
            </w:pPr>
          </w:p>
        </w:tc>
        <w:tc>
          <w:tcPr>
            <w:tcW w:w="8511" w:type="dxa"/>
            <w:gridSpan w:val="3"/>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r w:rsidR="00B03EFD" w:rsidTr="006261E5">
        <w:trPr>
          <w:trHeight w:val="264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所在学校大队部的意见</w:t>
            </w:r>
          </w:p>
        </w:tc>
        <w:tc>
          <w:tcPr>
            <w:tcW w:w="3720" w:type="dxa"/>
          </w:tcPr>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Chars="336" w:left="706" w:firstLineChars="350" w:firstLine="735"/>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　　月　　日</w:t>
            </w:r>
          </w:p>
        </w:tc>
        <w:tc>
          <w:tcPr>
            <w:tcW w:w="1035" w:type="dxa"/>
          </w:tcPr>
          <w:p w:rsidR="00B03EFD" w:rsidRDefault="00B03EFD" w:rsidP="006261E5">
            <w:pPr>
              <w:adjustRightInd w:val="0"/>
              <w:snapToGrid w:val="0"/>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市</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少</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工</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委</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意</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见</w:t>
            </w:r>
          </w:p>
        </w:tc>
        <w:tc>
          <w:tcPr>
            <w:tcW w:w="3756" w:type="dxa"/>
          </w:tcPr>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ind w:left="705"/>
              <w:jc w:val="center"/>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ind w:left="390"/>
              <w:jc w:val="center"/>
              <w:rPr>
                <w:rFonts w:ascii="仿宋_GB2312" w:eastAsia="仿宋_GB2312" w:hAnsi="Century"/>
              </w:rPr>
            </w:pPr>
            <w:r>
              <w:rPr>
                <w:rFonts w:ascii="仿宋_GB2312" w:eastAsia="仿宋_GB2312" w:hAnsi="Century" w:cs="仿宋_GB2312" w:hint="eastAsia"/>
              </w:rPr>
              <w:t>年　　月　　日</w:t>
            </w:r>
          </w:p>
        </w:tc>
      </w:tr>
    </w:tbl>
    <w:p w:rsidR="00B03EFD" w:rsidRDefault="00B03EFD" w:rsidP="00B03EFD">
      <w:pPr>
        <w:adjustRightInd w:val="0"/>
        <w:snapToGrid w:val="0"/>
        <w:spacing w:beforeLines="20" w:line="400" w:lineRule="exact"/>
        <w:rPr>
          <w:rFonts w:ascii="楷体_GB2312" w:eastAsia="楷体_GB2312" w:hAnsi="Century"/>
          <w:sz w:val="24"/>
          <w:szCs w:val="24"/>
        </w:rPr>
      </w:pPr>
      <w:r>
        <w:rPr>
          <w:rFonts w:ascii="楷体_GB2312" w:eastAsia="楷体_GB2312" w:hAnsi="Century" w:cs="楷体_GB2312" w:hint="eastAsia"/>
          <w:sz w:val="24"/>
          <w:szCs w:val="24"/>
        </w:rPr>
        <w:t>（请用黑色钢笔或水笔填写，盖章有效）</w:t>
      </w:r>
    </w:p>
    <w:p w:rsidR="00B03EFD" w:rsidRDefault="00B03EFD" w:rsidP="00B03EFD">
      <w:pPr>
        <w:spacing w:line="400" w:lineRule="exact"/>
        <w:rPr>
          <w:rFonts w:ascii="黑体" w:eastAsia="黑体" w:hAnsi="宋体"/>
          <w:sz w:val="32"/>
          <w:szCs w:val="32"/>
        </w:rPr>
      </w:pPr>
      <w:r>
        <w:rPr>
          <w:rFonts w:ascii="楷体_GB2312" w:eastAsia="楷体_GB2312" w:hAnsi="Century"/>
          <w:sz w:val="24"/>
          <w:szCs w:val="24"/>
        </w:rPr>
        <w:br w:type="page"/>
      </w:r>
      <w:r>
        <w:rPr>
          <w:rFonts w:ascii="黑体" w:eastAsia="黑体" w:hAnsi="宋体" w:cs="黑体" w:hint="eastAsia"/>
          <w:sz w:val="32"/>
          <w:szCs w:val="32"/>
        </w:rPr>
        <w:lastRenderedPageBreak/>
        <w:t>附件</w:t>
      </w:r>
      <w:r w:rsidR="00FC7788">
        <w:rPr>
          <w:rFonts w:eastAsia="黑体" w:hint="eastAsia"/>
          <w:sz w:val="32"/>
          <w:szCs w:val="32"/>
        </w:rPr>
        <w:t>6</w:t>
      </w:r>
    </w:p>
    <w:p w:rsidR="00B03EFD" w:rsidRDefault="00B03EFD" w:rsidP="00B03EFD">
      <w:pPr>
        <w:adjustRightInd w:val="0"/>
        <w:snapToGrid w:val="0"/>
        <w:spacing w:line="400" w:lineRule="exact"/>
        <w:rPr>
          <w:rFonts w:ascii="黑体" w:eastAsia="黑体" w:hAnsi="Century"/>
          <w:sz w:val="30"/>
          <w:szCs w:val="30"/>
        </w:rPr>
      </w:pPr>
    </w:p>
    <w:p w:rsidR="00B03EFD" w:rsidRDefault="00B03EFD" w:rsidP="00B03EFD">
      <w:pPr>
        <w:spacing w:afterLines="50" w:line="600" w:lineRule="exact"/>
        <w:jc w:val="center"/>
        <w:rPr>
          <w:ins w:id="10" w:author="walkinnet" w:date="2017-03-16T11:52:00Z"/>
          <w:rFonts w:eastAsia="方正小标宋简体"/>
          <w:sz w:val="44"/>
          <w:szCs w:val="44"/>
        </w:rPr>
      </w:pPr>
      <w:r>
        <w:rPr>
          <w:rFonts w:ascii="Times New Roman" w:eastAsia="方正小标宋简体" w:hAnsi="Times New Roman" w:cs="方正小标宋简体"/>
          <w:sz w:val="44"/>
          <w:szCs w:val="44"/>
        </w:rPr>
        <w:t>全市</w:t>
      </w:r>
      <w:r>
        <w:rPr>
          <w:rFonts w:ascii="Times New Roman" w:eastAsia="方正小标宋简体" w:hAnsi="Times New Roman"/>
          <w:sz w:val="44"/>
          <w:szCs w:val="44"/>
        </w:rPr>
        <w:t>“</w:t>
      </w:r>
      <w:r>
        <w:rPr>
          <w:rFonts w:ascii="Times New Roman" w:eastAsia="方正小标宋简体" w:hAnsi="Times New Roman" w:cs="方正小标宋简体"/>
          <w:sz w:val="44"/>
          <w:szCs w:val="44"/>
        </w:rPr>
        <w:t>小龙人争当</w:t>
      </w:r>
      <w:r>
        <w:rPr>
          <w:rFonts w:eastAsia="方正小标宋简体"/>
          <w:sz w:val="44"/>
          <w:szCs w:val="44"/>
        </w:rPr>
        <w:t>‘</w:t>
      </w:r>
      <w:r>
        <w:rPr>
          <w:rFonts w:ascii="Times New Roman" w:eastAsia="方正小标宋简体" w:hAnsi="Times New Roman" w:cs="方正小标宋简体"/>
          <w:sz w:val="44"/>
          <w:szCs w:val="44"/>
        </w:rPr>
        <w:t>龙城好少年</w:t>
      </w:r>
      <w:r>
        <w:rPr>
          <w:rFonts w:eastAsia="方正小标宋简体"/>
          <w:sz w:val="44"/>
          <w:szCs w:val="44"/>
        </w:rPr>
        <w:t>’</w:t>
      </w:r>
      <w:r>
        <w:rPr>
          <w:rFonts w:ascii="Times New Roman" w:eastAsia="方正小标宋简体" w:hAnsi="Times New Roman" w:cs="方正小标宋简体"/>
          <w:sz w:val="44"/>
          <w:szCs w:val="44"/>
        </w:rPr>
        <w:t>展评活动</w:t>
      </w:r>
      <w:r>
        <w:rPr>
          <w:rFonts w:ascii="Times New Roman" w:eastAsia="方正小标宋简体" w:hAnsi="Times New Roman"/>
          <w:sz w:val="44"/>
          <w:szCs w:val="44"/>
        </w:rPr>
        <w:t>”</w:t>
      </w:r>
    </w:p>
    <w:p w:rsidR="00B03EFD" w:rsidRDefault="00B03EFD" w:rsidP="00B03EFD">
      <w:pPr>
        <w:numPr>
          <w:ins w:id="11" w:author="walkinnet" w:date="2017-03-16T11:52:00Z"/>
        </w:numPr>
        <w:spacing w:afterLines="50" w:line="600" w:lineRule="exact"/>
        <w:jc w:val="center"/>
        <w:rPr>
          <w:rFonts w:eastAsia="方正小标宋简体"/>
          <w:sz w:val="44"/>
          <w:szCs w:val="44"/>
        </w:rPr>
      </w:pPr>
      <w:r>
        <w:rPr>
          <w:rFonts w:ascii="Times New Roman" w:eastAsia="方正小标宋简体" w:hAnsi="Times New Roman" w:cs="方正小标宋简体"/>
          <w:sz w:val="44"/>
          <w:szCs w:val="44"/>
        </w:rPr>
        <w:t>汇总表</w:t>
      </w:r>
    </w:p>
    <w:p w:rsidR="00B03EFD" w:rsidRDefault="00B03EFD" w:rsidP="00B03EFD">
      <w:pPr>
        <w:adjustRightInd w:val="0"/>
        <w:snapToGrid w:val="0"/>
        <w:spacing w:line="400" w:lineRule="exact"/>
        <w:rPr>
          <w:rFonts w:ascii="方正仿宋_GBK" w:eastAsia="方正仿宋_GBK" w:hAnsi="华文中宋"/>
          <w:sz w:val="32"/>
          <w:szCs w:val="32"/>
        </w:rPr>
      </w:pPr>
    </w:p>
    <w:p w:rsidR="00B03EFD" w:rsidRDefault="00B03EFD" w:rsidP="00B03EFD">
      <w:pPr>
        <w:adjustRightInd w:val="0"/>
        <w:snapToGrid w:val="0"/>
        <w:spacing w:afterLines="30" w:line="400" w:lineRule="exact"/>
        <w:ind w:leftChars="20" w:left="42"/>
        <w:rPr>
          <w:rFonts w:ascii="仿宋_GB2312" w:eastAsia="仿宋_GB2312" w:hAnsi="华文中宋"/>
          <w:sz w:val="24"/>
          <w:szCs w:val="24"/>
        </w:rPr>
      </w:pPr>
      <w:r>
        <w:rPr>
          <w:rFonts w:eastAsia="仿宋_GB2312" w:cs="仿宋_GB2312" w:hint="eastAsia"/>
          <w:sz w:val="32"/>
          <w:szCs w:val="32"/>
        </w:rPr>
        <w:t>推荐学校（盖章）：</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268"/>
        <w:gridCol w:w="1176"/>
        <w:gridCol w:w="1029"/>
        <w:gridCol w:w="1324"/>
      </w:tblGrid>
      <w:tr w:rsidR="00B03EFD" w:rsidTr="006261E5">
        <w:trPr>
          <w:trHeight w:val="617"/>
          <w:jc w:val="center"/>
        </w:trPr>
        <w:tc>
          <w:tcPr>
            <w:tcW w:w="992"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序号</w:t>
            </w:r>
          </w:p>
        </w:tc>
        <w:tc>
          <w:tcPr>
            <w:tcW w:w="4268"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学校名称（规范全名）</w:t>
            </w:r>
          </w:p>
        </w:tc>
        <w:tc>
          <w:tcPr>
            <w:tcW w:w="1176"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姓名</w:t>
            </w:r>
          </w:p>
        </w:tc>
        <w:tc>
          <w:tcPr>
            <w:tcW w:w="1029"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中队</w:t>
            </w:r>
          </w:p>
        </w:tc>
        <w:tc>
          <w:tcPr>
            <w:tcW w:w="1324"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邮编</w:t>
            </w: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bl>
    <w:p w:rsidR="00B03EFD" w:rsidRDefault="00B03EFD" w:rsidP="00B03EFD">
      <w:pPr>
        <w:spacing w:beforeLines="30" w:line="360" w:lineRule="exact"/>
        <w:ind w:left="420" w:hangingChars="175" w:hanging="420"/>
        <w:rPr>
          <w:rFonts w:ascii="楷体_GB2312" w:eastAsia="楷体_GB2312"/>
          <w:color w:val="000000"/>
          <w:sz w:val="24"/>
          <w:szCs w:val="24"/>
        </w:rPr>
      </w:pPr>
      <w:r>
        <w:rPr>
          <w:rFonts w:ascii="楷体_GB2312" w:eastAsia="楷体_GB2312" w:hAnsi="Century" w:cs="楷体_GB2312" w:hint="eastAsia"/>
          <w:sz w:val="24"/>
          <w:szCs w:val="24"/>
        </w:rPr>
        <w:t>注：请将学校全称、中队和邮编填写完整，汇总表请上交</w:t>
      </w:r>
      <w:r>
        <w:rPr>
          <w:rFonts w:eastAsia="楷体_GB2312"/>
          <w:sz w:val="24"/>
          <w:szCs w:val="24"/>
        </w:rPr>
        <w:t>excel</w:t>
      </w:r>
      <w:r>
        <w:rPr>
          <w:rFonts w:ascii="楷体_GB2312" w:eastAsia="楷体_GB2312" w:hAnsi="Century" w:cs="楷体_GB2312" w:hint="eastAsia"/>
          <w:sz w:val="24"/>
          <w:szCs w:val="24"/>
        </w:rPr>
        <w:t>电子表格。（学校名称例：常州市</w:t>
      </w:r>
      <w:ins w:id="12" w:author="walkinnet" w:date="2017-03-16T11:53:00Z">
        <w:r>
          <w:rPr>
            <w:rFonts w:ascii="楷体_GB2312" w:eastAsia="楷体_GB2312" w:hAnsi="Century" w:cs="楷体_GB2312" w:hint="eastAsia"/>
            <w:sz w:val="24"/>
            <w:szCs w:val="24"/>
          </w:rPr>
          <w:t>新北</w:t>
        </w:r>
      </w:ins>
      <w:r>
        <w:rPr>
          <w:rFonts w:ascii="楷体_GB2312" w:eastAsia="楷体_GB2312" w:hAnsi="Century" w:cs="楷体_GB2312" w:hint="eastAsia"/>
          <w:sz w:val="24"/>
          <w:szCs w:val="24"/>
        </w:rPr>
        <w:t>区</w:t>
      </w:r>
      <w:r>
        <w:rPr>
          <w:rFonts w:ascii="楷体_GB2312" w:eastAsia="楷体_GB2312" w:hAnsi="Century" w:cs="楷体_GB2312"/>
          <w:sz w:val="24"/>
          <w:szCs w:val="24"/>
        </w:rPr>
        <w:t>**</w:t>
      </w:r>
      <w:r>
        <w:rPr>
          <w:rFonts w:ascii="楷体_GB2312" w:eastAsia="楷体_GB2312" w:hAnsi="Century" w:cs="楷体_GB2312" w:hint="eastAsia"/>
          <w:sz w:val="24"/>
          <w:szCs w:val="24"/>
        </w:rPr>
        <w:t>小学；中队例：六（</w:t>
      </w:r>
      <w:r>
        <w:rPr>
          <w:rFonts w:ascii="楷体_GB2312" w:eastAsia="楷体_GB2312" w:hAnsi="Century" w:cs="楷体_GB2312"/>
          <w:sz w:val="24"/>
          <w:szCs w:val="24"/>
        </w:rPr>
        <w:t>*</w:t>
      </w:r>
      <w:r>
        <w:rPr>
          <w:rFonts w:ascii="楷体_GB2312" w:eastAsia="楷体_GB2312" w:hAnsi="Century" w:cs="楷体_GB2312" w:hint="eastAsia"/>
          <w:sz w:val="24"/>
          <w:szCs w:val="24"/>
        </w:rPr>
        <w:t>）。）</w:t>
      </w:r>
    </w:p>
    <w:p w:rsidR="00B03EFD" w:rsidRDefault="00B03EFD" w:rsidP="00B03EFD">
      <w:pPr>
        <w:snapToGrid w:val="0"/>
        <w:spacing w:line="240" w:lineRule="exact"/>
        <w:ind w:right="652"/>
        <w:jc w:val="left"/>
        <w:rPr>
          <w:rFonts w:ascii="黑体" w:eastAsia="黑体"/>
          <w:sz w:val="32"/>
          <w:szCs w:val="32"/>
        </w:rPr>
      </w:pPr>
    </w:p>
    <w:p w:rsidR="00B03EFD" w:rsidRDefault="00B03EFD" w:rsidP="00B03EFD">
      <w:pPr>
        <w:snapToGrid w:val="0"/>
        <w:spacing w:line="240" w:lineRule="exact"/>
        <w:ind w:right="652"/>
        <w:jc w:val="left"/>
        <w:rPr>
          <w:rFonts w:eastAsia="黑体"/>
          <w:sz w:val="32"/>
          <w:szCs w:val="32"/>
        </w:rPr>
      </w:pPr>
    </w:p>
    <w:p w:rsidR="00B03EFD" w:rsidRDefault="00B03EFD" w:rsidP="00B03EFD">
      <w:pPr>
        <w:snapToGrid w:val="0"/>
        <w:spacing w:line="240" w:lineRule="exact"/>
        <w:ind w:right="652"/>
        <w:jc w:val="left"/>
        <w:rPr>
          <w:rFonts w:eastAsia="黑体"/>
          <w:sz w:val="32"/>
          <w:szCs w:val="32"/>
        </w:rPr>
      </w:pPr>
    </w:p>
    <w:p w:rsidR="00B03EFD" w:rsidRDefault="00B03EFD" w:rsidP="00B03EFD">
      <w:pPr>
        <w:snapToGrid w:val="0"/>
        <w:spacing w:line="240" w:lineRule="exact"/>
        <w:ind w:right="652"/>
        <w:jc w:val="left"/>
        <w:rPr>
          <w:rFonts w:eastAsia="黑体"/>
          <w:sz w:val="32"/>
          <w:szCs w:val="32"/>
        </w:rPr>
      </w:pPr>
    </w:p>
    <w:p w:rsidR="00B03EFD" w:rsidRDefault="00B03EFD" w:rsidP="00B03EFD">
      <w:pPr>
        <w:snapToGrid w:val="0"/>
        <w:spacing w:line="240" w:lineRule="exact"/>
        <w:ind w:right="652"/>
        <w:jc w:val="left"/>
        <w:rPr>
          <w:rFonts w:eastAsia="黑体"/>
          <w:sz w:val="32"/>
          <w:szCs w:val="32"/>
        </w:rPr>
      </w:pPr>
    </w:p>
    <w:p w:rsidR="00B03EFD" w:rsidRDefault="00B03EFD" w:rsidP="00B03EFD">
      <w:pPr>
        <w:spacing w:line="400" w:lineRule="exact"/>
        <w:rPr>
          <w:rFonts w:ascii="黑体" w:eastAsia="黑体" w:hAnsi="宋体" w:cs="黑体"/>
          <w:sz w:val="32"/>
          <w:szCs w:val="32"/>
        </w:rPr>
      </w:pPr>
    </w:p>
    <w:p w:rsidR="00B03EFD" w:rsidRDefault="00B03EFD" w:rsidP="00B03EFD">
      <w:pPr>
        <w:spacing w:line="400" w:lineRule="exact"/>
        <w:rPr>
          <w:rFonts w:ascii="黑体" w:eastAsia="黑体" w:hAnsi="宋体" w:cs="黑体"/>
          <w:sz w:val="32"/>
          <w:szCs w:val="32"/>
        </w:rPr>
      </w:pPr>
      <w:r>
        <w:rPr>
          <w:rFonts w:ascii="黑体" w:eastAsia="黑体" w:hAnsi="宋体" w:cs="黑体" w:hint="eastAsia"/>
          <w:sz w:val="32"/>
          <w:szCs w:val="32"/>
        </w:rPr>
        <w:lastRenderedPageBreak/>
        <w:t>附件</w:t>
      </w:r>
      <w:r w:rsidR="00FC7788">
        <w:rPr>
          <w:rFonts w:ascii="黑体" w:eastAsia="黑体" w:hAnsi="宋体" w:cs="黑体" w:hint="eastAsia"/>
          <w:sz w:val="32"/>
          <w:szCs w:val="32"/>
        </w:rPr>
        <w:t>7</w:t>
      </w:r>
    </w:p>
    <w:p w:rsidR="00B03EFD" w:rsidRDefault="00B03EFD" w:rsidP="00B03EFD">
      <w:pPr>
        <w:adjustRightInd w:val="0"/>
        <w:snapToGrid w:val="0"/>
        <w:rPr>
          <w:rFonts w:ascii="黑体" w:eastAsia="黑体" w:hAnsi="Century"/>
          <w:sz w:val="30"/>
          <w:szCs w:val="30"/>
        </w:rPr>
      </w:pPr>
    </w:p>
    <w:p w:rsidR="00B03EFD" w:rsidRDefault="00B03EFD" w:rsidP="00B03EFD">
      <w:pPr>
        <w:spacing w:afterLines="50" w:line="600" w:lineRule="exact"/>
        <w:jc w:val="center"/>
        <w:rPr>
          <w:ins w:id="13" w:author="walkinnet" w:date="2017-03-16T11:52:00Z"/>
          <w:rFonts w:eastAsia="方正小标宋简体"/>
          <w:sz w:val="44"/>
          <w:szCs w:val="44"/>
        </w:rPr>
      </w:pPr>
      <w:r>
        <w:rPr>
          <w:rFonts w:ascii="Times New Roman" w:eastAsia="方正小标宋简体" w:hAnsi="Times New Roman"/>
          <w:sz w:val="44"/>
          <w:szCs w:val="44"/>
        </w:rPr>
        <w:t xml:space="preserve"> </w:t>
      </w:r>
      <w:r>
        <w:rPr>
          <w:rFonts w:ascii="Times New Roman" w:eastAsia="方正小标宋简体" w:hAnsi="Times New Roman" w:cs="方正小标宋简体" w:hint="eastAsia"/>
          <w:sz w:val="44"/>
          <w:szCs w:val="44"/>
        </w:rPr>
        <w:t>全区</w:t>
      </w:r>
      <w:r>
        <w:rPr>
          <w:rFonts w:ascii="Times New Roman" w:eastAsia="方正小标宋简体" w:hAnsi="Times New Roman"/>
          <w:sz w:val="44"/>
          <w:szCs w:val="44"/>
        </w:rPr>
        <w:t>“</w:t>
      </w:r>
      <w:r>
        <w:rPr>
          <w:rFonts w:ascii="Times New Roman" w:eastAsia="方正小标宋简体" w:hAnsi="Times New Roman" w:cs="方正小标宋简体" w:hint="eastAsia"/>
          <w:sz w:val="44"/>
          <w:szCs w:val="44"/>
        </w:rPr>
        <w:t>红领巾争当</w:t>
      </w:r>
      <w:r>
        <w:rPr>
          <w:rFonts w:eastAsia="方正小标宋简体"/>
          <w:sz w:val="44"/>
          <w:szCs w:val="44"/>
        </w:rPr>
        <w:t>‘</w:t>
      </w:r>
      <w:r>
        <w:rPr>
          <w:rFonts w:ascii="Times New Roman" w:eastAsia="方正小标宋简体" w:hAnsi="Times New Roman" w:cs="方正小标宋简体" w:hint="eastAsia"/>
          <w:sz w:val="44"/>
          <w:szCs w:val="44"/>
        </w:rPr>
        <w:t>新北好少年</w:t>
      </w:r>
      <w:r>
        <w:rPr>
          <w:rFonts w:eastAsia="方正小标宋简体"/>
          <w:sz w:val="44"/>
          <w:szCs w:val="44"/>
        </w:rPr>
        <w:t>’</w:t>
      </w:r>
      <w:r>
        <w:rPr>
          <w:rFonts w:ascii="Times New Roman" w:eastAsia="方正小标宋简体" w:hAnsi="Times New Roman" w:cs="方正小标宋简体" w:hint="eastAsia"/>
          <w:sz w:val="44"/>
          <w:szCs w:val="44"/>
        </w:rPr>
        <w:t>展评活动</w:t>
      </w:r>
      <w:r>
        <w:rPr>
          <w:rFonts w:ascii="Times New Roman" w:eastAsia="方正小标宋简体" w:hAnsi="Times New Roman"/>
          <w:sz w:val="44"/>
          <w:szCs w:val="44"/>
        </w:rPr>
        <w:t>”</w:t>
      </w:r>
    </w:p>
    <w:p w:rsidR="00B03EFD" w:rsidRDefault="00B03EFD" w:rsidP="00B03EFD">
      <w:pPr>
        <w:numPr>
          <w:ins w:id="14" w:author="walkinnet" w:date="2017-03-16T11:52:00Z"/>
        </w:numPr>
        <w:spacing w:afterLines="50" w:line="600" w:lineRule="exact"/>
        <w:jc w:val="center"/>
        <w:rPr>
          <w:rFonts w:eastAsia="方正小标宋简体"/>
          <w:sz w:val="44"/>
          <w:szCs w:val="44"/>
        </w:rPr>
      </w:pPr>
      <w:r>
        <w:rPr>
          <w:rFonts w:ascii="Times New Roman" w:eastAsia="方正小标宋简体" w:hAnsi="Times New Roman" w:cs="方正小标宋简体" w:hint="eastAsia"/>
          <w:sz w:val="44"/>
          <w:szCs w:val="44"/>
        </w:rPr>
        <w:t>推荐表</w:t>
      </w:r>
    </w:p>
    <w:p w:rsidR="00B03EFD" w:rsidRDefault="00B03EFD" w:rsidP="00B03EFD">
      <w:pPr>
        <w:adjustRightInd w:val="0"/>
        <w:snapToGrid w:val="0"/>
        <w:spacing w:line="700" w:lineRule="exact"/>
        <w:ind w:right="300"/>
        <w:jc w:val="right"/>
        <w:rPr>
          <w:rFonts w:ascii="仿宋_GB2312" w:eastAsia="仿宋_GB2312" w:hAnsi="Century"/>
          <w:sz w:val="30"/>
          <w:szCs w:val="30"/>
        </w:rPr>
      </w:pP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年</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月</w:t>
      </w:r>
      <w:r>
        <w:rPr>
          <w:rFonts w:ascii="仿宋_GB2312" w:eastAsia="仿宋_GB2312" w:hAnsi="Century" w:cs="仿宋_GB2312"/>
          <w:sz w:val="30"/>
          <w:szCs w:val="30"/>
        </w:rPr>
        <w:t xml:space="preserve">  </w:t>
      </w:r>
      <w:r>
        <w:rPr>
          <w:rFonts w:ascii="仿宋_GB2312" w:eastAsia="仿宋_GB2312" w:hAnsi="Century" w:cs="仿宋_GB2312" w:hint="eastAsia"/>
          <w:sz w:val="30"/>
          <w:szCs w:val="30"/>
        </w:rPr>
        <w:t>日</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498"/>
        <w:gridCol w:w="696"/>
        <w:gridCol w:w="713"/>
        <w:gridCol w:w="826"/>
        <w:gridCol w:w="950"/>
        <w:gridCol w:w="727"/>
        <w:gridCol w:w="45"/>
        <w:gridCol w:w="816"/>
        <w:gridCol w:w="1142"/>
        <w:gridCol w:w="2098"/>
      </w:tblGrid>
      <w:tr w:rsidR="00B03EFD" w:rsidTr="006261E5">
        <w:trPr>
          <w:trHeight w:val="58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姓名</w:t>
            </w:r>
          </w:p>
        </w:tc>
        <w:tc>
          <w:tcPr>
            <w:tcW w:w="1194" w:type="dxa"/>
            <w:gridSpan w:val="2"/>
            <w:vAlign w:val="center"/>
          </w:tcPr>
          <w:p w:rsidR="00B03EFD" w:rsidRDefault="00B03EFD" w:rsidP="006261E5">
            <w:pPr>
              <w:adjustRightInd w:val="0"/>
              <w:snapToGrid w:val="0"/>
              <w:jc w:val="center"/>
              <w:rPr>
                <w:rFonts w:ascii="仿宋_GB2312" w:eastAsia="仿宋_GB2312" w:hAnsi="Century"/>
              </w:rPr>
            </w:pPr>
          </w:p>
        </w:tc>
        <w:tc>
          <w:tcPr>
            <w:tcW w:w="713"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性别</w:t>
            </w:r>
          </w:p>
        </w:tc>
        <w:tc>
          <w:tcPr>
            <w:tcW w:w="826" w:type="dxa"/>
            <w:vAlign w:val="center"/>
          </w:tcPr>
          <w:p w:rsidR="00B03EFD" w:rsidRDefault="00B03EFD" w:rsidP="006261E5">
            <w:pPr>
              <w:adjustRightInd w:val="0"/>
              <w:snapToGrid w:val="0"/>
              <w:jc w:val="center"/>
              <w:rPr>
                <w:rFonts w:ascii="仿宋_GB2312" w:eastAsia="仿宋_GB2312" w:hAnsi="Century"/>
              </w:rPr>
            </w:pPr>
          </w:p>
        </w:tc>
        <w:tc>
          <w:tcPr>
            <w:tcW w:w="950"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民族</w:t>
            </w:r>
          </w:p>
        </w:tc>
        <w:tc>
          <w:tcPr>
            <w:tcW w:w="727" w:type="dxa"/>
            <w:vAlign w:val="center"/>
          </w:tcPr>
          <w:p w:rsidR="00B03EFD" w:rsidRDefault="00B03EFD" w:rsidP="006261E5">
            <w:pPr>
              <w:adjustRightInd w:val="0"/>
              <w:snapToGrid w:val="0"/>
              <w:jc w:val="center"/>
              <w:rPr>
                <w:rFonts w:ascii="仿宋_GB2312" w:eastAsia="仿宋_GB2312" w:hAnsi="Century"/>
              </w:rPr>
            </w:pPr>
          </w:p>
        </w:tc>
        <w:tc>
          <w:tcPr>
            <w:tcW w:w="861"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出生</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年月</w:t>
            </w:r>
          </w:p>
        </w:tc>
        <w:tc>
          <w:tcPr>
            <w:tcW w:w="1142" w:type="dxa"/>
            <w:vAlign w:val="center"/>
          </w:tcPr>
          <w:p w:rsidR="00B03EFD" w:rsidRDefault="00B03EFD" w:rsidP="006261E5">
            <w:pPr>
              <w:adjustRightInd w:val="0"/>
              <w:snapToGrid w:val="0"/>
              <w:jc w:val="center"/>
              <w:rPr>
                <w:rFonts w:ascii="仿宋_GB2312" w:eastAsia="仿宋_GB2312" w:hAnsi="Century"/>
              </w:rPr>
            </w:pPr>
          </w:p>
        </w:tc>
        <w:tc>
          <w:tcPr>
            <w:tcW w:w="2098" w:type="dxa"/>
            <w:vMerge w:val="restart"/>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一</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寸</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免</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照</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片</w:t>
            </w:r>
          </w:p>
          <w:p w:rsidR="00B03EFD" w:rsidRDefault="00B03EFD" w:rsidP="006261E5">
            <w:pPr>
              <w:adjustRightInd w:val="0"/>
              <w:snapToGrid w:val="0"/>
              <w:jc w:val="center"/>
              <w:rPr>
                <w:rFonts w:ascii="仿宋_GB2312" w:eastAsia="仿宋_GB2312" w:hAnsi="Century"/>
              </w:rPr>
            </w:pPr>
          </w:p>
        </w:tc>
      </w:tr>
      <w:tr w:rsidR="00B03EFD" w:rsidTr="006261E5">
        <w:trPr>
          <w:trHeight w:val="547"/>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队内</w:t>
            </w:r>
          </w:p>
          <w:p w:rsidR="00B03EFD" w:rsidRDefault="00B03EFD" w:rsidP="006261E5">
            <w:pPr>
              <w:adjustRightInd w:val="0"/>
              <w:snapToGrid w:val="0"/>
              <w:jc w:val="center"/>
              <w:rPr>
                <w:rFonts w:ascii="Century" w:eastAsia="方正仿宋_GBK" w:hAnsi="Century"/>
              </w:rPr>
            </w:pPr>
            <w:r>
              <w:rPr>
                <w:rFonts w:ascii="仿宋_GB2312" w:eastAsia="仿宋_GB2312" w:hAnsi="Century" w:cs="仿宋_GB2312" w:hint="eastAsia"/>
              </w:rPr>
              <w:t>职务</w:t>
            </w:r>
          </w:p>
        </w:tc>
        <w:tc>
          <w:tcPr>
            <w:tcW w:w="6413" w:type="dxa"/>
            <w:gridSpan w:val="9"/>
            <w:vAlign w:val="center"/>
          </w:tcPr>
          <w:p w:rsidR="00B03EFD" w:rsidRDefault="00B03EFD" w:rsidP="006261E5">
            <w:pPr>
              <w:adjustRightInd w:val="0"/>
              <w:snapToGrid w:val="0"/>
              <w:jc w:val="center"/>
              <w:rPr>
                <w:rFonts w:ascii="Century" w:eastAsia="方正仿宋_GBK" w:hAnsi="Century"/>
              </w:rPr>
            </w:pPr>
            <w:r>
              <w:rPr>
                <w:rFonts w:eastAsia="方正仿宋_GBK"/>
                <w:sz w:val="52"/>
                <w:szCs w:val="52"/>
              </w:rPr>
              <w:t>□</w:t>
            </w:r>
            <w:r>
              <w:rPr>
                <w:rFonts w:ascii="仿宋_GB2312" w:eastAsia="仿宋_GB2312" w:hAnsi="Century" w:cs="仿宋_GB2312" w:hint="eastAsia"/>
              </w:rPr>
              <w:t>大队干部</w:t>
            </w:r>
            <w:r>
              <w:rPr>
                <w:rFonts w:eastAsia="方正仿宋_GBK"/>
                <w:sz w:val="52"/>
                <w:szCs w:val="52"/>
              </w:rPr>
              <w:t>□</w:t>
            </w:r>
            <w:r>
              <w:rPr>
                <w:rFonts w:ascii="仿宋_GB2312" w:eastAsia="仿宋_GB2312" w:hAnsi="Century" w:cs="仿宋_GB2312" w:hint="eastAsia"/>
              </w:rPr>
              <w:t>中队干部</w:t>
            </w:r>
            <w:r>
              <w:rPr>
                <w:rFonts w:eastAsia="方正仿宋_GBK"/>
                <w:sz w:val="52"/>
                <w:szCs w:val="52"/>
              </w:rPr>
              <w:t>□</w:t>
            </w:r>
            <w:r>
              <w:rPr>
                <w:rFonts w:ascii="仿宋_GB2312" w:eastAsia="仿宋_GB2312" w:hAnsi="Century" w:cs="仿宋_GB2312" w:hint="eastAsia"/>
              </w:rPr>
              <w:t>小队长</w:t>
            </w:r>
            <w:r>
              <w:rPr>
                <w:rFonts w:eastAsia="方正仿宋_GBK"/>
                <w:sz w:val="52"/>
                <w:szCs w:val="52"/>
              </w:rPr>
              <w:t>□</w:t>
            </w:r>
            <w:r>
              <w:rPr>
                <w:rFonts w:ascii="仿宋_GB2312" w:eastAsia="仿宋_GB2312" w:hAnsi="Century" w:cs="仿宋_GB2312" w:hint="eastAsia"/>
              </w:rPr>
              <w:t>少先队员</w:t>
            </w: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554"/>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w:t>
            </w:r>
          </w:p>
        </w:tc>
        <w:tc>
          <w:tcPr>
            <w:tcW w:w="3957" w:type="dxa"/>
            <w:gridSpan w:val="6"/>
            <w:vAlign w:val="center"/>
          </w:tcPr>
          <w:p w:rsidR="00B03EFD" w:rsidRDefault="00B03EFD" w:rsidP="006261E5">
            <w:pPr>
              <w:adjustRightInd w:val="0"/>
              <w:snapToGrid w:val="0"/>
              <w:jc w:val="center"/>
              <w:rPr>
                <w:rFonts w:ascii="仿宋_GB2312" w:eastAsia="仿宋_GB2312" w:hAnsi="Century"/>
              </w:rPr>
            </w:pPr>
          </w:p>
        </w:tc>
        <w:tc>
          <w:tcPr>
            <w:tcW w:w="816"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中队</w:t>
            </w:r>
          </w:p>
        </w:tc>
        <w:tc>
          <w:tcPr>
            <w:tcW w:w="1142" w:type="dxa"/>
            <w:vAlign w:val="center"/>
          </w:tcPr>
          <w:p w:rsidR="00B03EFD" w:rsidRDefault="00B03EFD" w:rsidP="006261E5">
            <w:pPr>
              <w:adjustRightInd w:val="0"/>
              <w:snapToGrid w:val="0"/>
              <w:jc w:val="center"/>
              <w:rPr>
                <w:rFonts w:ascii="Century" w:eastAsia="方正仿宋_GBK" w:hAnsi="Century"/>
              </w:rPr>
            </w:pPr>
          </w:p>
        </w:tc>
        <w:tc>
          <w:tcPr>
            <w:tcW w:w="2098" w:type="dxa"/>
            <w:vMerge/>
            <w:vAlign w:val="center"/>
          </w:tcPr>
          <w:p w:rsidR="00B03EFD" w:rsidRDefault="00B03EFD" w:rsidP="006261E5">
            <w:pPr>
              <w:adjustRightInd w:val="0"/>
              <w:snapToGrid w:val="0"/>
              <w:rPr>
                <w:rFonts w:ascii="Century" w:eastAsia="方正仿宋_GBK" w:hAnsi="Century"/>
              </w:rPr>
            </w:pPr>
          </w:p>
        </w:tc>
      </w:tr>
      <w:tr w:rsidR="00B03EFD" w:rsidTr="006261E5">
        <w:trPr>
          <w:trHeight w:val="917"/>
          <w:jc w:val="center"/>
        </w:trPr>
        <w:tc>
          <w:tcPr>
            <w:tcW w:w="1330" w:type="dxa"/>
            <w:gridSpan w:val="2"/>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申报理由</w:t>
            </w:r>
          </w:p>
          <w:p w:rsidR="00B03EFD" w:rsidRDefault="00B03EFD" w:rsidP="006261E5">
            <w:pPr>
              <w:adjustRightInd w:val="0"/>
              <w:snapToGrid w:val="0"/>
              <w:rPr>
                <w:rFonts w:ascii="Century" w:eastAsia="方正仿宋_GBK" w:hAnsi="Century"/>
              </w:rPr>
            </w:pPr>
            <w:r>
              <w:rPr>
                <w:rFonts w:eastAsia="仿宋_GB2312"/>
              </w:rPr>
              <w:t>(</w:t>
            </w:r>
            <w:r>
              <w:rPr>
                <w:rFonts w:eastAsia="方正仿宋_GBK"/>
              </w:rPr>
              <w:t>50</w:t>
            </w:r>
            <w:r>
              <w:rPr>
                <w:rFonts w:ascii="仿宋_GB2312" w:eastAsia="仿宋_GB2312" w:hAnsi="Century" w:cs="仿宋_GB2312" w:hint="eastAsia"/>
              </w:rPr>
              <w:t>字以内</w:t>
            </w:r>
            <w:r>
              <w:rPr>
                <w:rFonts w:eastAsia="仿宋_GB2312"/>
              </w:rPr>
              <w:t>)</w:t>
            </w:r>
          </w:p>
        </w:tc>
        <w:tc>
          <w:tcPr>
            <w:tcW w:w="5915" w:type="dxa"/>
            <w:gridSpan w:val="8"/>
          </w:tcPr>
          <w:p w:rsidR="00B03EFD" w:rsidRDefault="00B03EFD" w:rsidP="006261E5">
            <w:pPr>
              <w:adjustRightInd w:val="0"/>
              <w:snapToGrid w:val="0"/>
              <w:rPr>
                <w:rFonts w:ascii="Century" w:eastAsia="方正仿宋_GBK" w:hAnsi="Century"/>
              </w:rPr>
            </w:pPr>
          </w:p>
        </w:tc>
        <w:tc>
          <w:tcPr>
            <w:tcW w:w="2098" w:type="dxa"/>
            <w:vMerge/>
          </w:tcPr>
          <w:p w:rsidR="00B03EFD" w:rsidRDefault="00B03EFD" w:rsidP="006261E5">
            <w:pPr>
              <w:adjustRightInd w:val="0"/>
              <w:snapToGrid w:val="0"/>
              <w:rPr>
                <w:rFonts w:ascii="Century" w:eastAsia="方正仿宋_GBK" w:hAnsi="Century"/>
              </w:rPr>
            </w:pPr>
          </w:p>
        </w:tc>
      </w:tr>
      <w:tr w:rsidR="00B03EFD" w:rsidTr="006261E5">
        <w:trPr>
          <w:trHeight w:val="843"/>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sz w:val="28"/>
                <w:szCs w:val="28"/>
              </w:rPr>
            </w:pPr>
            <w:r>
              <w:rPr>
                <w:rFonts w:eastAsia="方正仿宋_GBK"/>
                <w:sz w:val="28"/>
                <w:szCs w:val="28"/>
              </w:rPr>
              <w:t>“</w:t>
            </w:r>
            <w:r>
              <w:rPr>
                <w:rFonts w:ascii="仿宋_GB2312" w:eastAsia="仿宋_GB2312" w:hAnsi="Century" w:cs="仿宋_GB2312" w:hint="eastAsia"/>
                <w:sz w:val="28"/>
                <w:szCs w:val="28"/>
              </w:rPr>
              <w:t>我的进步我来讲</w:t>
            </w:r>
            <w:r>
              <w:rPr>
                <w:rFonts w:eastAsia="方正仿宋_GBK"/>
                <w:sz w:val="28"/>
                <w:szCs w:val="28"/>
              </w:rPr>
              <w:t>”——</w:t>
            </w:r>
            <w:r>
              <w:rPr>
                <w:rFonts w:ascii="仿宋_GB2312" w:eastAsia="仿宋_GB2312" w:hAnsi="Century" w:cs="仿宋_GB2312" w:hint="eastAsia"/>
                <w:sz w:val="28"/>
                <w:szCs w:val="28"/>
              </w:rPr>
              <w:t>讲述成长故事</w:t>
            </w:r>
          </w:p>
        </w:tc>
        <w:tc>
          <w:tcPr>
            <w:tcW w:w="8511" w:type="dxa"/>
            <w:gridSpan w:val="10"/>
            <w:vAlign w:val="center"/>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请对照“新北好少年”要求，写下你在队集体中努力成长进步的生动故事和主要事迹，并与同伴、家长、亲友、老师等交流分享你的真实感受和显著收获。</w:t>
            </w:r>
          </w:p>
        </w:tc>
      </w:tr>
      <w:tr w:rsidR="00B03EFD" w:rsidTr="006261E5">
        <w:trPr>
          <w:trHeight w:val="6570"/>
          <w:jc w:val="center"/>
        </w:trPr>
        <w:tc>
          <w:tcPr>
            <w:tcW w:w="832" w:type="dxa"/>
            <w:vMerge/>
            <w:vAlign w:val="center"/>
          </w:tcPr>
          <w:p w:rsidR="00B03EFD" w:rsidRDefault="00B03EFD" w:rsidP="006261E5">
            <w:pPr>
              <w:adjustRightInd w:val="0"/>
              <w:snapToGrid w:val="0"/>
              <w:jc w:val="center"/>
              <w:rPr>
                <w:rFonts w:ascii="Century" w:eastAsia="方正仿宋_GBK" w:hAnsi="Century"/>
              </w:rPr>
            </w:pPr>
          </w:p>
        </w:tc>
        <w:tc>
          <w:tcPr>
            <w:tcW w:w="8511" w:type="dxa"/>
            <w:gridSpan w:val="10"/>
            <w:vAlign w:val="center"/>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bl>
    <w:p w:rsidR="00B03EFD" w:rsidRDefault="00B03EFD" w:rsidP="00B03EFD">
      <w:pPr>
        <w:rPr>
          <w:ins w:id="15" w:author="walkinnet" w:date="2017-03-16T11:52:00Z"/>
        </w:rPr>
      </w:pPr>
      <w:ins w:id="16" w:author="walkinnet" w:date="2017-03-16T11:52:00Z">
        <w:r>
          <w:br w:type="page"/>
        </w:r>
      </w:ins>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3720"/>
        <w:gridCol w:w="1035"/>
        <w:gridCol w:w="3756"/>
      </w:tblGrid>
      <w:tr w:rsidR="00B03EFD" w:rsidTr="006261E5">
        <w:trPr>
          <w:trHeight w:val="900"/>
          <w:jc w:val="center"/>
        </w:trPr>
        <w:tc>
          <w:tcPr>
            <w:tcW w:w="832" w:type="dxa"/>
            <w:vMerge w:val="restart"/>
            <w:textDirection w:val="tbRlV"/>
            <w:vAlign w:val="center"/>
          </w:tcPr>
          <w:p w:rsidR="00B03EFD" w:rsidRDefault="00B03EFD" w:rsidP="006261E5">
            <w:pPr>
              <w:adjustRightInd w:val="0"/>
              <w:snapToGrid w:val="0"/>
              <w:ind w:left="113" w:right="113"/>
              <w:jc w:val="center"/>
              <w:rPr>
                <w:rFonts w:ascii="Century" w:eastAsia="方正仿宋_GBK" w:hAnsi="Century"/>
              </w:rPr>
            </w:pPr>
            <w:r>
              <w:rPr>
                <w:rFonts w:eastAsia="方正仿宋_GBK"/>
                <w:sz w:val="28"/>
                <w:szCs w:val="28"/>
              </w:rPr>
              <w:lastRenderedPageBreak/>
              <w:t>“</w:t>
            </w:r>
            <w:r>
              <w:rPr>
                <w:rFonts w:ascii="仿宋_GB2312" w:eastAsia="仿宋_GB2312" w:hAnsi="Century" w:cs="仿宋_GB2312" w:hint="eastAsia"/>
                <w:sz w:val="28"/>
                <w:szCs w:val="28"/>
              </w:rPr>
              <w:t>我的同伴我来夸</w:t>
            </w:r>
            <w:r>
              <w:rPr>
                <w:rFonts w:eastAsia="方正仿宋_GBK"/>
                <w:sz w:val="28"/>
                <w:szCs w:val="28"/>
              </w:rPr>
              <w:t>”——</w:t>
            </w:r>
            <w:r>
              <w:rPr>
                <w:rFonts w:ascii="仿宋_GB2312" w:eastAsia="仿宋_GB2312" w:hAnsi="Century" w:cs="仿宋_GB2312" w:hint="eastAsia"/>
                <w:sz w:val="28"/>
                <w:szCs w:val="28"/>
              </w:rPr>
              <w:t>评议</w:t>
            </w:r>
            <w:r>
              <w:rPr>
                <w:rFonts w:eastAsia="方正仿宋_GBK"/>
                <w:sz w:val="28"/>
                <w:szCs w:val="28"/>
              </w:rPr>
              <w:t>“</w:t>
            </w:r>
            <w:r>
              <w:rPr>
                <w:rFonts w:ascii="仿宋_GB2312" w:eastAsia="仿宋_GB2312" w:hAnsi="Century" w:cs="仿宋_GB2312" w:hint="eastAsia"/>
                <w:sz w:val="28"/>
                <w:szCs w:val="28"/>
              </w:rPr>
              <w:t>新北好少年</w:t>
            </w:r>
            <w:r>
              <w:rPr>
                <w:rFonts w:eastAsia="方正仿宋_GBK"/>
                <w:sz w:val="28"/>
                <w:szCs w:val="28"/>
              </w:rPr>
              <w:t>”</w:t>
            </w:r>
          </w:p>
        </w:tc>
        <w:tc>
          <w:tcPr>
            <w:tcW w:w="8511" w:type="dxa"/>
            <w:gridSpan w:val="3"/>
          </w:tcPr>
          <w:p w:rsidR="00B03EFD" w:rsidRDefault="00B03EFD" w:rsidP="006261E5">
            <w:pPr>
              <w:adjustRightInd w:val="0"/>
              <w:snapToGrid w:val="0"/>
              <w:ind w:firstLineChars="196" w:firstLine="412"/>
              <w:rPr>
                <w:rFonts w:ascii="仿宋_GB2312" w:eastAsia="仿宋_GB2312" w:hAnsi="Century"/>
              </w:rPr>
            </w:pPr>
            <w:r>
              <w:rPr>
                <w:rFonts w:ascii="仿宋_GB2312" w:eastAsia="仿宋_GB2312" w:hAnsi="Century" w:cs="仿宋_GB2312" w:hint="eastAsia"/>
              </w:rPr>
              <w:t>请你在交流展示基础上，接受大家的民主评议和推选，鼓励老师（少先队辅导员）、家长和社会积极参与。你至少要赢得十个人的支持。可以是小伙伴、老师（辅导员）、家长、社区干部、亲友、邻居等认识你的人，请他们为你写下具有说服力的推荐理由和签名（其中同伴推荐不得少于三分之二。如非本校或本中队小伙伴，请注明所在学校、中队；非同伴推荐请注明具体身份）。</w:t>
            </w:r>
          </w:p>
        </w:tc>
      </w:tr>
      <w:tr w:rsidR="00B03EFD" w:rsidTr="006261E5">
        <w:trPr>
          <w:trHeight w:val="8160"/>
          <w:jc w:val="center"/>
        </w:trPr>
        <w:tc>
          <w:tcPr>
            <w:tcW w:w="832" w:type="dxa"/>
            <w:vMerge/>
          </w:tcPr>
          <w:p w:rsidR="00B03EFD" w:rsidRDefault="00B03EFD" w:rsidP="006261E5">
            <w:pPr>
              <w:adjustRightInd w:val="0"/>
              <w:snapToGrid w:val="0"/>
              <w:jc w:val="center"/>
              <w:rPr>
                <w:rFonts w:ascii="Century" w:eastAsia="方正仿宋_GBK" w:hAnsi="Century"/>
              </w:rPr>
            </w:pPr>
          </w:p>
        </w:tc>
        <w:tc>
          <w:tcPr>
            <w:tcW w:w="8511" w:type="dxa"/>
            <w:gridSpan w:val="3"/>
          </w:tcPr>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p w:rsidR="00B03EFD" w:rsidRDefault="00B03EFD" w:rsidP="006261E5">
            <w:pPr>
              <w:adjustRightInd w:val="0"/>
              <w:snapToGrid w:val="0"/>
              <w:rPr>
                <w:rFonts w:ascii="Century" w:eastAsia="方正仿宋_GBK" w:hAnsi="Century"/>
              </w:rPr>
            </w:pPr>
          </w:p>
        </w:tc>
      </w:tr>
      <w:tr w:rsidR="00B03EFD" w:rsidTr="006261E5">
        <w:trPr>
          <w:trHeight w:val="2642"/>
          <w:jc w:val="center"/>
        </w:trPr>
        <w:tc>
          <w:tcPr>
            <w:tcW w:w="832" w:type="dxa"/>
            <w:vAlign w:val="center"/>
          </w:tcPr>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所在学校中队意见</w:t>
            </w:r>
          </w:p>
        </w:tc>
        <w:tc>
          <w:tcPr>
            <w:tcW w:w="3720" w:type="dxa"/>
          </w:tcPr>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705"/>
              <w:rPr>
                <w:rFonts w:ascii="仿宋_GB2312" w:eastAsia="仿宋_GB2312" w:hAnsi="Century"/>
              </w:rPr>
            </w:pPr>
          </w:p>
          <w:p w:rsidR="00B03EFD" w:rsidRDefault="00B03EFD" w:rsidP="006261E5">
            <w:pPr>
              <w:spacing w:line="300" w:lineRule="exact"/>
              <w:ind w:leftChars="336" w:left="706" w:firstLineChars="350" w:firstLine="735"/>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年　　月　　日</w:t>
            </w:r>
          </w:p>
        </w:tc>
        <w:tc>
          <w:tcPr>
            <w:tcW w:w="1035" w:type="dxa"/>
          </w:tcPr>
          <w:p w:rsidR="00B03EFD" w:rsidRDefault="00B03EFD" w:rsidP="006261E5">
            <w:pPr>
              <w:adjustRightInd w:val="0"/>
              <w:snapToGrid w:val="0"/>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p>
          <w:p w:rsidR="00B03EFD" w:rsidRDefault="00B03EFD" w:rsidP="006261E5">
            <w:pPr>
              <w:adjustRightInd w:val="0"/>
              <w:snapToGrid w:val="0"/>
              <w:jc w:val="center"/>
              <w:rPr>
                <w:rFonts w:ascii="仿宋_GB2312" w:eastAsia="仿宋_GB2312" w:hAnsi="Century"/>
              </w:rPr>
            </w:pPr>
            <w:r>
              <w:rPr>
                <w:rFonts w:ascii="仿宋_GB2312" w:eastAsia="仿宋_GB2312" w:hAnsi="Century" w:cs="仿宋_GB2312" w:hint="eastAsia"/>
              </w:rPr>
              <w:t>所在学校大队部意见</w:t>
            </w:r>
          </w:p>
        </w:tc>
        <w:tc>
          <w:tcPr>
            <w:tcW w:w="3756" w:type="dxa"/>
          </w:tcPr>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jc w:val="center"/>
              <w:rPr>
                <w:rFonts w:ascii="仿宋_GB2312" w:eastAsia="仿宋_GB2312" w:hAnsi="Century"/>
              </w:rPr>
            </w:pPr>
          </w:p>
          <w:p w:rsidR="00B03EFD" w:rsidRDefault="00B03EFD" w:rsidP="006261E5">
            <w:pPr>
              <w:spacing w:line="300" w:lineRule="exact"/>
              <w:ind w:left="705"/>
              <w:jc w:val="center"/>
              <w:rPr>
                <w:rFonts w:ascii="仿宋_GB2312" w:eastAsia="仿宋_GB2312" w:hAnsi="Century"/>
              </w:rPr>
            </w:pPr>
            <w:r>
              <w:rPr>
                <w:rFonts w:ascii="仿宋_GB2312" w:eastAsia="仿宋_GB2312" w:hAnsi="Century" w:cs="仿宋_GB2312" w:hint="eastAsia"/>
              </w:rPr>
              <w:t>（盖　章）</w:t>
            </w:r>
          </w:p>
          <w:p w:rsidR="00B03EFD" w:rsidRDefault="00B03EFD" w:rsidP="006261E5">
            <w:pPr>
              <w:adjustRightInd w:val="0"/>
              <w:snapToGrid w:val="0"/>
              <w:ind w:left="390"/>
              <w:jc w:val="center"/>
              <w:rPr>
                <w:rFonts w:ascii="仿宋_GB2312" w:eastAsia="仿宋_GB2312" w:hAnsi="Century"/>
              </w:rPr>
            </w:pPr>
            <w:r>
              <w:rPr>
                <w:rFonts w:ascii="仿宋_GB2312" w:eastAsia="仿宋_GB2312" w:hAnsi="Century" w:cs="仿宋_GB2312" w:hint="eastAsia"/>
              </w:rPr>
              <w:t>年　　月　　日</w:t>
            </w:r>
          </w:p>
        </w:tc>
      </w:tr>
    </w:tbl>
    <w:p w:rsidR="00B03EFD" w:rsidRDefault="00B03EFD" w:rsidP="00B03EFD">
      <w:pPr>
        <w:adjustRightInd w:val="0"/>
        <w:snapToGrid w:val="0"/>
        <w:spacing w:beforeLines="20" w:line="400" w:lineRule="exact"/>
        <w:rPr>
          <w:rFonts w:ascii="楷体_GB2312" w:eastAsia="楷体_GB2312" w:hAnsi="Century"/>
          <w:sz w:val="24"/>
          <w:szCs w:val="24"/>
        </w:rPr>
      </w:pPr>
      <w:r>
        <w:rPr>
          <w:rFonts w:ascii="楷体_GB2312" w:eastAsia="楷体_GB2312" w:hAnsi="Century" w:cs="楷体_GB2312" w:hint="eastAsia"/>
          <w:sz w:val="24"/>
          <w:szCs w:val="24"/>
        </w:rPr>
        <w:t>（请用黑色钢笔或水笔填写，盖章有效）</w:t>
      </w:r>
    </w:p>
    <w:p w:rsidR="00B03EFD" w:rsidRDefault="00B03EFD" w:rsidP="00B03EFD">
      <w:pPr>
        <w:spacing w:line="400" w:lineRule="exact"/>
        <w:rPr>
          <w:rFonts w:ascii="黑体" w:eastAsia="黑体" w:hAnsi="宋体" w:cs="黑体"/>
          <w:sz w:val="32"/>
          <w:szCs w:val="32"/>
        </w:rPr>
      </w:pPr>
      <w:r>
        <w:rPr>
          <w:rFonts w:ascii="楷体_GB2312" w:eastAsia="楷体_GB2312" w:hAnsi="Century"/>
          <w:sz w:val="24"/>
          <w:szCs w:val="24"/>
        </w:rPr>
        <w:br w:type="page"/>
      </w:r>
      <w:r>
        <w:rPr>
          <w:rFonts w:ascii="黑体" w:eastAsia="黑体" w:hAnsi="宋体" w:cs="黑体" w:hint="eastAsia"/>
          <w:sz w:val="32"/>
          <w:szCs w:val="32"/>
        </w:rPr>
        <w:lastRenderedPageBreak/>
        <w:t>附件</w:t>
      </w:r>
      <w:r w:rsidR="00FC7788">
        <w:rPr>
          <w:rFonts w:ascii="黑体" w:eastAsia="黑体" w:hAnsi="宋体" w:cs="黑体" w:hint="eastAsia"/>
          <w:sz w:val="32"/>
          <w:szCs w:val="32"/>
        </w:rPr>
        <w:t>8</w:t>
      </w:r>
    </w:p>
    <w:p w:rsidR="00B03EFD" w:rsidRDefault="00B03EFD" w:rsidP="00B03EFD">
      <w:pPr>
        <w:adjustRightInd w:val="0"/>
        <w:snapToGrid w:val="0"/>
        <w:spacing w:line="400" w:lineRule="exact"/>
        <w:rPr>
          <w:rFonts w:ascii="黑体" w:eastAsia="黑体" w:hAnsi="Century"/>
          <w:sz w:val="30"/>
          <w:szCs w:val="30"/>
        </w:rPr>
      </w:pPr>
    </w:p>
    <w:p w:rsidR="00B03EFD" w:rsidRDefault="00B03EFD" w:rsidP="00B03EFD">
      <w:pPr>
        <w:spacing w:afterLines="50" w:line="600" w:lineRule="exact"/>
        <w:jc w:val="center"/>
        <w:rPr>
          <w:ins w:id="17" w:author="walkinnet" w:date="2017-03-16T11:52:00Z"/>
          <w:rFonts w:eastAsia="方正小标宋简体"/>
          <w:sz w:val="44"/>
          <w:szCs w:val="44"/>
        </w:rPr>
      </w:pPr>
      <w:r>
        <w:rPr>
          <w:rFonts w:ascii="Times New Roman" w:eastAsia="方正小标宋简体" w:hAnsi="Times New Roman" w:cs="方正小标宋简体"/>
          <w:sz w:val="44"/>
          <w:szCs w:val="44"/>
        </w:rPr>
        <w:t>全区</w:t>
      </w:r>
      <w:r>
        <w:rPr>
          <w:rFonts w:ascii="Times New Roman" w:eastAsia="方正小标宋简体" w:hAnsi="Times New Roman"/>
          <w:sz w:val="44"/>
          <w:szCs w:val="44"/>
        </w:rPr>
        <w:t>“</w:t>
      </w:r>
      <w:r>
        <w:rPr>
          <w:rFonts w:ascii="Times New Roman" w:eastAsia="方正小标宋简体" w:hAnsi="Times New Roman" w:cs="方正小标宋简体"/>
          <w:sz w:val="44"/>
          <w:szCs w:val="44"/>
        </w:rPr>
        <w:t>红领巾争当</w:t>
      </w:r>
      <w:r>
        <w:rPr>
          <w:rFonts w:eastAsia="方正小标宋简体"/>
          <w:sz w:val="44"/>
          <w:szCs w:val="44"/>
        </w:rPr>
        <w:t>‘</w:t>
      </w:r>
      <w:r>
        <w:rPr>
          <w:rFonts w:ascii="Times New Roman" w:eastAsia="方正小标宋简体" w:hAnsi="Times New Roman" w:cs="方正小标宋简体"/>
          <w:sz w:val="44"/>
          <w:szCs w:val="44"/>
        </w:rPr>
        <w:t>新北好少年</w:t>
      </w:r>
      <w:r>
        <w:rPr>
          <w:rFonts w:eastAsia="方正小标宋简体"/>
          <w:sz w:val="44"/>
          <w:szCs w:val="44"/>
        </w:rPr>
        <w:t>’</w:t>
      </w:r>
      <w:r>
        <w:rPr>
          <w:rFonts w:ascii="Times New Roman" w:eastAsia="方正小标宋简体" w:hAnsi="Times New Roman" w:cs="方正小标宋简体"/>
          <w:sz w:val="44"/>
          <w:szCs w:val="44"/>
        </w:rPr>
        <w:t>展评活动</w:t>
      </w:r>
      <w:r>
        <w:rPr>
          <w:rFonts w:ascii="Times New Roman" w:eastAsia="方正小标宋简体" w:hAnsi="Times New Roman"/>
          <w:sz w:val="44"/>
          <w:szCs w:val="44"/>
        </w:rPr>
        <w:t>”</w:t>
      </w:r>
    </w:p>
    <w:p w:rsidR="00B03EFD" w:rsidRDefault="00B03EFD" w:rsidP="00B03EFD">
      <w:pPr>
        <w:numPr>
          <w:ins w:id="18" w:author="walkinnet" w:date="2017-03-16T11:52:00Z"/>
        </w:numPr>
        <w:spacing w:afterLines="50" w:line="600" w:lineRule="exact"/>
        <w:jc w:val="center"/>
        <w:rPr>
          <w:rFonts w:eastAsia="方正小标宋简体"/>
          <w:sz w:val="44"/>
          <w:szCs w:val="44"/>
        </w:rPr>
      </w:pPr>
      <w:r>
        <w:rPr>
          <w:rFonts w:eastAsia="方正小标宋简体" w:cs="方正小标宋简体" w:hint="eastAsia"/>
          <w:sz w:val="44"/>
          <w:szCs w:val="44"/>
        </w:rPr>
        <w:t>汇总</w:t>
      </w:r>
      <w:r>
        <w:rPr>
          <w:rFonts w:ascii="Times New Roman" w:eastAsia="方正小标宋简体" w:hAnsi="Times New Roman" w:cs="方正小标宋简体"/>
          <w:sz w:val="44"/>
          <w:szCs w:val="44"/>
        </w:rPr>
        <w:t>表</w:t>
      </w:r>
    </w:p>
    <w:p w:rsidR="00B03EFD" w:rsidRDefault="00B03EFD" w:rsidP="00B03EFD">
      <w:pPr>
        <w:adjustRightInd w:val="0"/>
        <w:snapToGrid w:val="0"/>
        <w:spacing w:afterLines="30" w:line="400" w:lineRule="exact"/>
        <w:ind w:leftChars="20" w:left="42"/>
        <w:rPr>
          <w:rFonts w:ascii="仿宋_GB2312" w:eastAsia="仿宋_GB2312" w:hAnsi="华文中宋"/>
          <w:sz w:val="24"/>
          <w:szCs w:val="24"/>
        </w:rPr>
      </w:pPr>
      <w:r>
        <w:rPr>
          <w:rFonts w:eastAsia="仿宋_GB2312" w:cs="仿宋_GB2312" w:hint="eastAsia"/>
          <w:sz w:val="32"/>
          <w:szCs w:val="32"/>
        </w:rPr>
        <w:t>推荐学校（盖章）：</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268"/>
        <w:gridCol w:w="1176"/>
        <w:gridCol w:w="1029"/>
        <w:gridCol w:w="1324"/>
      </w:tblGrid>
      <w:tr w:rsidR="00B03EFD" w:rsidTr="006261E5">
        <w:trPr>
          <w:trHeight w:val="617"/>
          <w:jc w:val="center"/>
        </w:trPr>
        <w:tc>
          <w:tcPr>
            <w:tcW w:w="992"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序号</w:t>
            </w:r>
          </w:p>
        </w:tc>
        <w:tc>
          <w:tcPr>
            <w:tcW w:w="4268"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学校名称（规范全名）</w:t>
            </w:r>
          </w:p>
        </w:tc>
        <w:tc>
          <w:tcPr>
            <w:tcW w:w="1176"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姓名</w:t>
            </w:r>
          </w:p>
        </w:tc>
        <w:tc>
          <w:tcPr>
            <w:tcW w:w="1029"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中队</w:t>
            </w:r>
          </w:p>
        </w:tc>
        <w:tc>
          <w:tcPr>
            <w:tcW w:w="1324" w:type="dxa"/>
            <w:vAlign w:val="center"/>
          </w:tcPr>
          <w:p w:rsidR="00B03EFD" w:rsidRDefault="00B03EFD" w:rsidP="006261E5">
            <w:pPr>
              <w:spacing w:line="300" w:lineRule="exact"/>
              <w:jc w:val="center"/>
              <w:rPr>
                <w:rFonts w:ascii="黑体" w:eastAsia="黑体" w:hAnsi="华文中宋"/>
                <w:sz w:val="24"/>
                <w:szCs w:val="24"/>
              </w:rPr>
            </w:pPr>
            <w:r>
              <w:rPr>
                <w:rFonts w:ascii="黑体" w:eastAsia="黑体" w:hAnsi="华文中宋" w:cs="黑体" w:hint="eastAsia"/>
                <w:sz w:val="24"/>
                <w:szCs w:val="24"/>
              </w:rPr>
              <w:t>邮编</w:t>
            </w: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7"/>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r w:rsidR="00B03EFD" w:rsidTr="006261E5">
        <w:trPr>
          <w:trHeight w:val="468"/>
          <w:jc w:val="center"/>
        </w:trPr>
        <w:tc>
          <w:tcPr>
            <w:tcW w:w="992" w:type="dxa"/>
          </w:tcPr>
          <w:p w:rsidR="00B03EFD" w:rsidRDefault="00B03EFD" w:rsidP="006261E5">
            <w:pPr>
              <w:spacing w:line="300" w:lineRule="exact"/>
              <w:rPr>
                <w:rFonts w:ascii="黑体" w:eastAsia="黑体" w:hAnsi="华文仿宋"/>
                <w:sz w:val="24"/>
                <w:szCs w:val="24"/>
              </w:rPr>
            </w:pPr>
          </w:p>
        </w:tc>
        <w:tc>
          <w:tcPr>
            <w:tcW w:w="4268" w:type="dxa"/>
          </w:tcPr>
          <w:p w:rsidR="00B03EFD" w:rsidRDefault="00B03EFD" w:rsidP="006261E5">
            <w:pPr>
              <w:spacing w:line="300" w:lineRule="exact"/>
              <w:rPr>
                <w:rFonts w:ascii="黑体" w:eastAsia="黑体" w:hAnsi="华文仿宋"/>
                <w:sz w:val="24"/>
                <w:szCs w:val="24"/>
              </w:rPr>
            </w:pPr>
          </w:p>
        </w:tc>
        <w:tc>
          <w:tcPr>
            <w:tcW w:w="1176" w:type="dxa"/>
          </w:tcPr>
          <w:p w:rsidR="00B03EFD" w:rsidRDefault="00B03EFD" w:rsidP="006261E5">
            <w:pPr>
              <w:spacing w:line="300" w:lineRule="exact"/>
              <w:rPr>
                <w:rFonts w:ascii="黑体" w:eastAsia="黑体" w:hAnsi="华文仿宋"/>
                <w:sz w:val="24"/>
                <w:szCs w:val="24"/>
              </w:rPr>
            </w:pPr>
          </w:p>
        </w:tc>
        <w:tc>
          <w:tcPr>
            <w:tcW w:w="1029" w:type="dxa"/>
          </w:tcPr>
          <w:p w:rsidR="00B03EFD" w:rsidRDefault="00B03EFD" w:rsidP="006261E5">
            <w:pPr>
              <w:spacing w:line="300" w:lineRule="exact"/>
              <w:rPr>
                <w:rFonts w:ascii="黑体" w:eastAsia="黑体" w:hAnsi="华文仿宋"/>
                <w:sz w:val="24"/>
                <w:szCs w:val="24"/>
              </w:rPr>
            </w:pPr>
          </w:p>
        </w:tc>
        <w:tc>
          <w:tcPr>
            <w:tcW w:w="1324" w:type="dxa"/>
          </w:tcPr>
          <w:p w:rsidR="00B03EFD" w:rsidRDefault="00B03EFD" w:rsidP="006261E5">
            <w:pPr>
              <w:spacing w:line="300" w:lineRule="exact"/>
              <w:rPr>
                <w:rFonts w:ascii="黑体" w:eastAsia="黑体" w:hAnsi="华文仿宋"/>
                <w:sz w:val="24"/>
                <w:szCs w:val="24"/>
              </w:rPr>
            </w:pPr>
          </w:p>
        </w:tc>
      </w:tr>
    </w:tbl>
    <w:p w:rsidR="00B03EFD" w:rsidRDefault="00B03EFD" w:rsidP="00B03EFD">
      <w:pPr>
        <w:spacing w:beforeLines="30" w:line="360" w:lineRule="exact"/>
        <w:ind w:left="420" w:hangingChars="175" w:hanging="420"/>
        <w:rPr>
          <w:rFonts w:ascii="楷体_GB2312" w:eastAsia="楷体_GB2312"/>
          <w:color w:val="000000"/>
          <w:sz w:val="24"/>
          <w:szCs w:val="24"/>
        </w:rPr>
      </w:pPr>
      <w:r>
        <w:rPr>
          <w:rFonts w:ascii="楷体_GB2312" w:eastAsia="楷体_GB2312" w:hAnsi="Century" w:cs="楷体_GB2312" w:hint="eastAsia"/>
          <w:sz w:val="24"/>
          <w:szCs w:val="24"/>
        </w:rPr>
        <w:t>注：请将学校全称、中队和邮编填写完整，汇总表请上交</w:t>
      </w:r>
      <w:r>
        <w:rPr>
          <w:rFonts w:eastAsia="楷体_GB2312"/>
          <w:sz w:val="24"/>
          <w:szCs w:val="24"/>
        </w:rPr>
        <w:t>excel</w:t>
      </w:r>
      <w:r>
        <w:rPr>
          <w:rFonts w:ascii="楷体_GB2312" w:eastAsia="楷体_GB2312" w:hAnsi="Century" w:cs="楷体_GB2312" w:hint="eastAsia"/>
          <w:sz w:val="24"/>
          <w:szCs w:val="24"/>
        </w:rPr>
        <w:t>电子表格。（学校名称例：常州市</w:t>
      </w:r>
      <w:ins w:id="19" w:author="walkinnet" w:date="2017-03-16T11:52:00Z">
        <w:r>
          <w:rPr>
            <w:rFonts w:ascii="楷体_GB2312" w:eastAsia="楷体_GB2312" w:hAnsi="Century" w:cs="楷体_GB2312" w:hint="eastAsia"/>
            <w:sz w:val="24"/>
            <w:szCs w:val="24"/>
          </w:rPr>
          <w:t>新北</w:t>
        </w:r>
      </w:ins>
      <w:r>
        <w:rPr>
          <w:rFonts w:ascii="楷体_GB2312" w:eastAsia="楷体_GB2312" w:hAnsi="Century" w:cs="楷体_GB2312" w:hint="eastAsia"/>
          <w:sz w:val="24"/>
          <w:szCs w:val="24"/>
        </w:rPr>
        <w:t>区</w:t>
      </w:r>
      <w:r>
        <w:rPr>
          <w:rFonts w:ascii="楷体_GB2312" w:eastAsia="楷体_GB2312" w:hAnsi="Century" w:cs="楷体_GB2312"/>
          <w:sz w:val="24"/>
          <w:szCs w:val="24"/>
        </w:rPr>
        <w:t>**</w:t>
      </w:r>
      <w:r>
        <w:rPr>
          <w:rFonts w:ascii="楷体_GB2312" w:eastAsia="楷体_GB2312" w:hAnsi="Century" w:cs="楷体_GB2312" w:hint="eastAsia"/>
          <w:sz w:val="24"/>
          <w:szCs w:val="24"/>
        </w:rPr>
        <w:t>小学；中队例：六（</w:t>
      </w:r>
      <w:r>
        <w:rPr>
          <w:rFonts w:ascii="楷体_GB2312" w:eastAsia="楷体_GB2312" w:hAnsi="Century" w:cs="楷体_GB2312"/>
          <w:sz w:val="24"/>
          <w:szCs w:val="24"/>
        </w:rPr>
        <w:t>*</w:t>
      </w:r>
      <w:r>
        <w:rPr>
          <w:rFonts w:ascii="楷体_GB2312" w:eastAsia="楷体_GB2312" w:hAnsi="Century" w:cs="楷体_GB2312" w:hint="eastAsia"/>
          <w:sz w:val="24"/>
          <w:szCs w:val="24"/>
        </w:rPr>
        <w:t>）。）</w:t>
      </w:r>
    </w:p>
    <w:p w:rsidR="00B03EFD" w:rsidRDefault="00B03EFD" w:rsidP="00B03EFD">
      <w:pPr>
        <w:snapToGrid w:val="0"/>
        <w:spacing w:line="240" w:lineRule="exact"/>
        <w:ind w:right="652"/>
        <w:jc w:val="left"/>
        <w:rPr>
          <w:rFonts w:ascii="黑体" w:eastAsia="黑体"/>
          <w:sz w:val="32"/>
          <w:szCs w:val="32"/>
        </w:rPr>
      </w:pPr>
    </w:p>
    <w:p w:rsidR="00B03EFD" w:rsidRDefault="00B03EFD" w:rsidP="00B03EFD">
      <w:pPr>
        <w:snapToGrid w:val="0"/>
        <w:spacing w:line="240" w:lineRule="exact"/>
        <w:ind w:right="652"/>
        <w:jc w:val="left"/>
        <w:rPr>
          <w:rFonts w:eastAsia="黑体"/>
          <w:sz w:val="32"/>
          <w:szCs w:val="32"/>
        </w:rPr>
      </w:pPr>
    </w:p>
    <w:p w:rsidR="00B03EFD" w:rsidRDefault="00B03EFD" w:rsidP="00B03EFD"/>
    <w:p w:rsidR="00B03EFD" w:rsidRDefault="00B03EFD" w:rsidP="003A2B27">
      <w:pPr>
        <w:spacing w:line="360" w:lineRule="auto"/>
        <w:ind w:firstLineChars="200" w:firstLine="600"/>
        <w:rPr>
          <w:rFonts w:ascii="黑体" w:eastAsia="黑体" w:hAnsi="黑体" w:cs="黑体"/>
          <w:color w:val="000000" w:themeColor="text1"/>
          <w:sz w:val="30"/>
        </w:rPr>
      </w:pPr>
    </w:p>
    <w:p w:rsidR="00354ED9" w:rsidRDefault="00354ED9" w:rsidP="009625FE">
      <w:pPr>
        <w:spacing w:line="360" w:lineRule="auto"/>
        <w:rPr>
          <w:rFonts w:ascii="黑体" w:eastAsia="黑体" w:hAnsi="黑体" w:cs="黑体"/>
          <w:color w:val="000000" w:themeColor="text1"/>
          <w:sz w:val="30"/>
        </w:rPr>
      </w:pPr>
    </w:p>
    <w:sectPr w:rsidR="00354ED9" w:rsidSect="003A2B27">
      <w:pgSz w:w="11906" w:h="16838"/>
      <w:pgMar w:top="1134" w:right="1134" w:bottom="1134" w:left="1134"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66D" w:rsidRDefault="000B066D" w:rsidP="0082653B">
      <w:r>
        <w:separator/>
      </w:r>
    </w:p>
  </w:endnote>
  <w:endnote w:type="continuationSeparator" w:id="0">
    <w:p w:rsidR="000B066D" w:rsidRDefault="000B066D" w:rsidP="00826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entury">
    <w:altName w:val="Times New Roman"/>
    <w:panose1 w:val="02040603050705020303"/>
    <w:charset w:val="00"/>
    <w:family w:val="roman"/>
    <w:notTrueType/>
    <w:pitch w:val="variable"/>
    <w:sig w:usb0="00000003" w:usb1="00000000" w:usb2="00000000" w:usb3="00000000" w:csb0="00000001" w:csb1="00000000"/>
  </w:font>
  <w:font w:name="???????">
    <w:altName w:val="Times New Roman"/>
    <w:charset w:val="00"/>
    <w:family w:val="auto"/>
    <w:pitch w:val="default"/>
    <w:sig w:usb0="00000000" w:usb1="00000000" w:usb2="00000000" w:usb3="00000000" w:csb0="00000001" w:csb1="00000000"/>
  </w:font>
  <w:font w:name="方正小标宋简体">
    <w:altName w:val="微软雅黑"/>
    <w:charset w:val="86"/>
    <w:family w:val="script"/>
    <w:pitch w:val="default"/>
    <w:sig w:usb0="00000000" w:usb1="00000000" w:usb2="00000000" w:usb3="00000000" w:csb0="00040000" w:csb1="00000000"/>
  </w:font>
  <w:font w:name="方正仿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华文中宋">
    <w:altName w:val="hakuyoxingshu7000"/>
    <w:charset w:val="86"/>
    <w:family w:val="auto"/>
    <w:pitch w:val="default"/>
    <w:sig w:usb0="00000000" w:usb1="080F0000" w:usb2="00000000" w:usb3="00000000" w:csb0="0004009F" w:csb1="DFD70000"/>
  </w:font>
  <w:font w:name="方正黑体_GBK">
    <w:altName w:val="微软雅黑"/>
    <w:charset w:val="86"/>
    <w:family w:val="script"/>
    <w:pitch w:val="default"/>
    <w:sig w:usb0="00000000" w:usb1="00000000" w:usb2="00000010" w:usb3="00000000" w:csb0="00040000"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66D" w:rsidRDefault="000B066D" w:rsidP="0082653B">
      <w:r>
        <w:separator/>
      </w:r>
    </w:p>
  </w:footnote>
  <w:footnote w:type="continuationSeparator" w:id="0">
    <w:p w:rsidR="000B066D" w:rsidRDefault="000B066D" w:rsidP="00826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65A2"/>
    <w:multiLevelType w:val="singleLevel"/>
    <w:tmpl w:val="570765A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354ED9"/>
    <w:rsid w:val="000904EE"/>
    <w:rsid w:val="00091DF9"/>
    <w:rsid w:val="000B066D"/>
    <w:rsid w:val="000B3153"/>
    <w:rsid w:val="000B7E5D"/>
    <w:rsid w:val="001A1CD2"/>
    <w:rsid w:val="001A2211"/>
    <w:rsid w:val="001C270D"/>
    <w:rsid w:val="001D011E"/>
    <w:rsid w:val="002201E8"/>
    <w:rsid w:val="003050E1"/>
    <w:rsid w:val="00354ED9"/>
    <w:rsid w:val="0036281B"/>
    <w:rsid w:val="003A2B27"/>
    <w:rsid w:val="003A61EC"/>
    <w:rsid w:val="00591746"/>
    <w:rsid w:val="005C5CA5"/>
    <w:rsid w:val="005D05D1"/>
    <w:rsid w:val="00684790"/>
    <w:rsid w:val="00722C45"/>
    <w:rsid w:val="00726758"/>
    <w:rsid w:val="00726C20"/>
    <w:rsid w:val="007879EF"/>
    <w:rsid w:val="007A207E"/>
    <w:rsid w:val="007E4ED1"/>
    <w:rsid w:val="007F3B01"/>
    <w:rsid w:val="008219F9"/>
    <w:rsid w:val="0082653B"/>
    <w:rsid w:val="00843D9E"/>
    <w:rsid w:val="0087230E"/>
    <w:rsid w:val="008E503B"/>
    <w:rsid w:val="008F101B"/>
    <w:rsid w:val="00906C3F"/>
    <w:rsid w:val="0091605D"/>
    <w:rsid w:val="00922026"/>
    <w:rsid w:val="00940967"/>
    <w:rsid w:val="009625FE"/>
    <w:rsid w:val="00A206C6"/>
    <w:rsid w:val="00AD69C1"/>
    <w:rsid w:val="00AF4AC7"/>
    <w:rsid w:val="00B03EFD"/>
    <w:rsid w:val="00B274A5"/>
    <w:rsid w:val="00B86230"/>
    <w:rsid w:val="00B947FF"/>
    <w:rsid w:val="00BD1185"/>
    <w:rsid w:val="00BE78EA"/>
    <w:rsid w:val="00C36C42"/>
    <w:rsid w:val="00C50A6F"/>
    <w:rsid w:val="00C62536"/>
    <w:rsid w:val="00C90543"/>
    <w:rsid w:val="00CA4A95"/>
    <w:rsid w:val="00EB44CF"/>
    <w:rsid w:val="00EC1D95"/>
    <w:rsid w:val="00F47283"/>
    <w:rsid w:val="00F70335"/>
    <w:rsid w:val="00FB4FDB"/>
    <w:rsid w:val="00FC7788"/>
    <w:rsid w:val="00FD5F3F"/>
    <w:rsid w:val="0B2B0259"/>
    <w:rsid w:val="173A39A1"/>
    <w:rsid w:val="1C3C5FFE"/>
    <w:rsid w:val="212451E6"/>
    <w:rsid w:val="230B4A4D"/>
    <w:rsid w:val="252A27FF"/>
    <w:rsid w:val="2B61419F"/>
    <w:rsid w:val="2D3E6CA4"/>
    <w:rsid w:val="2F4F3976"/>
    <w:rsid w:val="308F36CD"/>
    <w:rsid w:val="311A2602"/>
    <w:rsid w:val="315069C5"/>
    <w:rsid w:val="47817BF6"/>
    <w:rsid w:val="4B70644D"/>
    <w:rsid w:val="4D650B64"/>
    <w:rsid w:val="50FC3565"/>
    <w:rsid w:val="54E07EDB"/>
    <w:rsid w:val="5633160C"/>
    <w:rsid w:val="641D21CC"/>
    <w:rsid w:val="65AD7256"/>
    <w:rsid w:val="67521CAD"/>
    <w:rsid w:val="6A0B6A95"/>
    <w:rsid w:val="74082564"/>
    <w:rsid w:val="747B7020"/>
    <w:rsid w:val="75391370"/>
    <w:rsid w:val="7C2D7552"/>
    <w:rsid w:val="7F4F2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ED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354E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unhideWhenUsed/>
    <w:rsid w:val="007A207E"/>
    <w:pPr>
      <w:ind w:firstLineChars="200" w:firstLine="420"/>
    </w:pPr>
  </w:style>
  <w:style w:type="paragraph" w:styleId="a5">
    <w:name w:val="header"/>
    <w:basedOn w:val="a"/>
    <w:link w:val="Char"/>
    <w:rsid w:val="008265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653B"/>
    <w:rPr>
      <w:sz w:val="18"/>
      <w:szCs w:val="18"/>
    </w:rPr>
  </w:style>
  <w:style w:type="paragraph" w:styleId="a6">
    <w:name w:val="footer"/>
    <w:basedOn w:val="a"/>
    <w:link w:val="Char0"/>
    <w:rsid w:val="0082653B"/>
    <w:pPr>
      <w:tabs>
        <w:tab w:val="center" w:pos="4153"/>
        <w:tab w:val="right" w:pos="8306"/>
      </w:tabs>
      <w:snapToGrid w:val="0"/>
      <w:jc w:val="left"/>
    </w:pPr>
    <w:rPr>
      <w:sz w:val="18"/>
      <w:szCs w:val="18"/>
    </w:rPr>
  </w:style>
  <w:style w:type="character" w:customStyle="1" w:styleId="Char0">
    <w:name w:val="页脚 Char"/>
    <w:basedOn w:val="a0"/>
    <w:link w:val="a6"/>
    <w:rsid w:val="0082653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FC40E2-02A6-4D5F-ADC0-8E4510DA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2017-03-22T11:50:00Z</dcterms:created>
  <dcterms:modified xsi:type="dcterms:W3CDTF">2017-03-22T11:50:00Z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